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0C0A" w:rsidRPr="00DB3A8E" w:rsidDel="00176324" w:rsidRDefault="00E30C0A" w:rsidP="0027185E">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textAlignment w:val="auto"/>
        <w:rPr>
          <w:del w:id="0" w:author="Roberto Tommasini" w:date="2021-04-12T11:56:00Z"/>
          <w:b/>
          <w:bCs/>
          <w:kern w:val="0"/>
          <w:szCs w:val="22"/>
          <w:lang w:eastAsia="it-IT"/>
        </w:rPr>
      </w:pPr>
      <w:del w:id="1" w:author="Roberto Tommasini" w:date="2021-04-12T11:56:00Z">
        <w:r w:rsidRPr="00DB3A8E" w:rsidDel="00176324">
          <w:rPr>
            <w:b/>
            <w:bCs/>
            <w:kern w:val="0"/>
            <w:szCs w:val="22"/>
            <w:lang w:eastAsia="it-IT"/>
          </w:rPr>
          <w:delText xml:space="preserve"> </w:delText>
        </w:r>
      </w:del>
    </w:p>
    <w:p w:rsidR="00590FCC" w:rsidRPr="00DB3A8E" w:rsidDel="00176324" w:rsidRDefault="00590FCC" w:rsidP="00CC1797">
      <w:pPr>
        <w:pStyle w:val="Corpotesto"/>
        <w:spacing w:line="240" w:lineRule="auto"/>
        <w:jc w:val="center"/>
        <w:rPr>
          <w:del w:id="2" w:author="Roberto Tommasini" w:date="2021-04-12T11:56:00Z"/>
          <w:b/>
        </w:rPr>
      </w:pPr>
    </w:p>
    <w:p w:rsidR="00590FCC" w:rsidRPr="00DB3A8E" w:rsidDel="00176324" w:rsidRDefault="00B618E7" w:rsidP="00B618E7">
      <w:pPr>
        <w:pStyle w:val="Corpotesto"/>
        <w:spacing w:line="360" w:lineRule="auto"/>
        <w:jc w:val="center"/>
        <w:rPr>
          <w:del w:id="3" w:author="Roberto Tommasini" w:date="2021-04-12T11:56:00Z"/>
          <w:b/>
        </w:rPr>
      </w:pPr>
      <w:del w:id="4" w:author="Roberto Tommasini" w:date="2021-04-12T11:56:00Z">
        <w:r w:rsidRPr="00B618E7" w:rsidDel="00176324">
          <w:rPr>
            <w:b/>
          </w:rPr>
          <w:delText xml:space="preserve">SELEZIONE PUBBLICA PER LA FORMAZIONE DI UNA GRADUATORIA PER L’ASSUNZIONE DI OPERAI FORESTALI SPECIALIZZATI </w:delText>
        </w:r>
        <w:r w:rsidDel="00176324">
          <w:rPr>
            <w:b/>
          </w:rPr>
          <w:delText>(</w:delText>
        </w:r>
        <w:r w:rsidRPr="00B618E7" w:rsidDel="00176324">
          <w:rPr>
            <w:b/>
          </w:rPr>
          <w:delText xml:space="preserve">IV LIVELLO </w:delText>
        </w:r>
        <w:r w:rsidDel="00176324">
          <w:rPr>
            <w:b/>
          </w:rPr>
          <w:delText>C</w:delText>
        </w:r>
        <w:r w:rsidRPr="00B618E7" w:rsidDel="00176324">
          <w:rPr>
            <w:b/>
          </w:rPr>
          <w:delText>.C.N.L. ADDETTI AI LAVORI DI SISTEMAZIONE IDRAULICO-FORESTALE E IDRAULICO-AGRARIA</w:delText>
        </w:r>
        <w:r w:rsidDel="00176324">
          <w:rPr>
            <w:b/>
          </w:rPr>
          <w:delText>)</w:delText>
        </w:r>
        <w:r w:rsidRPr="00B618E7" w:rsidDel="00176324">
          <w:rPr>
            <w:b/>
          </w:rPr>
          <w:delText xml:space="preserve"> </w:delText>
        </w:r>
      </w:del>
      <w:del w:id="5" w:author="Roberto Tommasini" w:date="2021-04-12T10:21:00Z">
        <w:r w:rsidRPr="00B618E7" w:rsidDel="00961C37">
          <w:rPr>
            <w:b/>
          </w:rPr>
          <w:delText>IDRAULICO-FORESTALI E IDRAULICO-AGRARIE DI COMPETENZA DEL</w:delText>
        </w:r>
      </w:del>
      <w:del w:id="6" w:author="Roberto Tommasini" w:date="2021-04-12T11:56:00Z">
        <w:r w:rsidRPr="00B618E7" w:rsidDel="00176324">
          <w:rPr>
            <w:b/>
          </w:rPr>
          <w:delText>L’</w:delText>
        </w:r>
        <w:r w:rsidR="006409FF" w:rsidDel="00176324">
          <w:rPr>
            <w:b/>
          </w:rPr>
          <w:delText>UNIONE DEI COMUNI DEL PRATOMAGNO</w:delText>
        </w:r>
      </w:del>
    </w:p>
    <w:p w:rsidR="00CC1797" w:rsidRPr="00DB3A8E" w:rsidDel="00176324" w:rsidRDefault="00CC1797" w:rsidP="0027185E">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jc w:val="both"/>
        <w:textAlignment w:val="auto"/>
        <w:rPr>
          <w:del w:id="7" w:author="Roberto Tommasini" w:date="2021-04-12T11:56:00Z"/>
          <w:kern w:val="0"/>
          <w:szCs w:val="22"/>
          <w:lang w:eastAsia="it-IT"/>
        </w:rPr>
      </w:pPr>
    </w:p>
    <w:p w:rsidR="00CC1797" w:rsidRPr="00DB3A8E" w:rsidDel="00176324" w:rsidRDefault="00CC1797" w:rsidP="00D67394">
      <w:pPr>
        <w:suppressAutoHyphens w:val="0"/>
        <w:autoSpaceDE w:val="0"/>
        <w:autoSpaceDN w:val="0"/>
        <w:adjustRightInd w:val="0"/>
        <w:spacing w:after="60" w:line="240" w:lineRule="auto"/>
        <w:jc w:val="both"/>
        <w:textAlignment w:val="auto"/>
        <w:rPr>
          <w:del w:id="8" w:author="Roberto Tommasini" w:date="2021-04-12T11:56:00Z"/>
          <w:kern w:val="0"/>
          <w:szCs w:val="23"/>
          <w:lang w:eastAsia="it-IT"/>
        </w:rPr>
      </w:pPr>
    </w:p>
    <w:p w:rsidR="00DA61BC" w:rsidRPr="00DA61BC" w:rsidDel="00176324" w:rsidRDefault="00DA61BC" w:rsidP="00DA61BC">
      <w:pPr>
        <w:pStyle w:val="Titolosommario"/>
        <w:spacing w:line="360" w:lineRule="auto"/>
        <w:rPr>
          <w:del w:id="9" w:author="Roberto Tommasini" w:date="2021-04-12T11:56:00Z"/>
          <w:rFonts w:ascii="Times New Roman" w:hAnsi="Times New Roman"/>
          <w:color w:val="auto"/>
          <w:sz w:val="22"/>
          <w:szCs w:val="22"/>
        </w:rPr>
      </w:pPr>
      <w:del w:id="10" w:author="Roberto Tommasini" w:date="2021-04-12T11:56:00Z">
        <w:r w:rsidRPr="00DA61BC" w:rsidDel="00176324">
          <w:rPr>
            <w:rFonts w:ascii="Times New Roman" w:hAnsi="Times New Roman"/>
            <w:color w:val="auto"/>
            <w:sz w:val="22"/>
            <w:szCs w:val="22"/>
          </w:rPr>
          <w:delText>Sommario</w:delText>
        </w:r>
      </w:del>
    </w:p>
    <w:p w:rsidR="00A122B3" w:rsidRPr="00F20ABB" w:rsidDel="00A94C5D" w:rsidRDefault="00DA61BC">
      <w:pPr>
        <w:pStyle w:val="Sommario1"/>
        <w:rPr>
          <w:del w:id="11" w:author="Roberto Tommasini" w:date="2021-04-12T10:04:00Z"/>
          <w:rFonts w:ascii="Calibri" w:hAnsi="Calibri"/>
          <w:noProof/>
          <w:kern w:val="0"/>
          <w:sz w:val="22"/>
          <w:szCs w:val="22"/>
          <w:lang w:eastAsia="it-IT"/>
        </w:rPr>
      </w:pPr>
      <w:del w:id="12" w:author="Roberto Tommasini" w:date="2021-04-12T11:56:00Z">
        <w:r w:rsidRPr="00DA61BC" w:rsidDel="00176324">
          <w:rPr>
            <w:sz w:val="22"/>
            <w:szCs w:val="22"/>
          </w:rPr>
          <w:fldChar w:fldCharType="begin"/>
        </w:r>
        <w:r w:rsidRPr="00DA61BC" w:rsidDel="00176324">
          <w:rPr>
            <w:sz w:val="22"/>
            <w:szCs w:val="22"/>
          </w:rPr>
          <w:delInstrText xml:space="preserve"> TOC \o "1-3" \h \z \u </w:delInstrText>
        </w:r>
        <w:r w:rsidRPr="00DA61BC" w:rsidDel="00176324">
          <w:rPr>
            <w:sz w:val="22"/>
            <w:szCs w:val="22"/>
          </w:rPr>
          <w:fldChar w:fldCharType="separate"/>
        </w:r>
      </w:del>
      <w:del w:id="13" w:author="Roberto Tommasini" w:date="2021-04-12T10:04:00Z">
        <w:r w:rsidR="00A122B3" w:rsidRPr="00A94C5D" w:rsidDel="00A94C5D">
          <w:rPr>
            <w:rStyle w:val="Collegamentoipertestuale"/>
            <w:noProof/>
          </w:rPr>
          <w:delText>ART. 1 - INDIZIONE DELLA SELEZIONE</w:delText>
        </w:r>
        <w:r w:rsidR="00A122B3" w:rsidDel="00A94C5D">
          <w:rPr>
            <w:noProof/>
            <w:webHidden/>
          </w:rPr>
          <w:tab/>
          <w:delText>2</w:delText>
        </w:r>
      </w:del>
    </w:p>
    <w:p w:rsidR="00A122B3" w:rsidRPr="00F20ABB" w:rsidDel="00A94C5D" w:rsidRDefault="00A122B3">
      <w:pPr>
        <w:pStyle w:val="Sommario1"/>
        <w:rPr>
          <w:del w:id="14" w:author="Roberto Tommasini" w:date="2021-04-12T10:04:00Z"/>
          <w:rFonts w:ascii="Calibri" w:hAnsi="Calibri"/>
          <w:noProof/>
          <w:kern w:val="0"/>
          <w:sz w:val="22"/>
          <w:szCs w:val="22"/>
          <w:lang w:eastAsia="it-IT"/>
        </w:rPr>
      </w:pPr>
      <w:del w:id="15" w:author="Roberto Tommasini" w:date="2021-04-12T10:04:00Z">
        <w:r w:rsidRPr="00A94C5D" w:rsidDel="00A94C5D">
          <w:rPr>
            <w:rStyle w:val="Collegamentoipertestuale"/>
            <w:noProof/>
          </w:rPr>
          <w:delText>ART. 2 - TRATTAMENTO ECONOMICO</w:delText>
        </w:r>
        <w:r w:rsidDel="00A94C5D">
          <w:rPr>
            <w:noProof/>
            <w:webHidden/>
          </w:rPr>
          <w:tab/>
          <w:delText>3</w:delText>
        </w:r>
      </w:del>
    </w:p>
    <w:p w:rsidR="00A122B3" w:rsidRPr="00F20ABB" w:rsidDel="00A94C5D" w:rsidRDefault="00A122B3">
      <w:pPr>
        <w:pStyle w:val="Sommario1"/>
        <w:rPr>
          <w:del w:id="16" w:author="Roberto Tommasini" w:date="2021-04-12T10:04:00Z"/>
          <w:rFonts w:ascii="Calibri" w:hAnsi="Calibri"/>
          <w:noProof/>
          <w:kern w:val="0"/>
          <w:sz w:val="22"/>
          <w:szCs w:val="22"/>
          <w:lang w:eastAsia="it-IT"/>
        </w:rPr>
      </w:pPr>
      <w:del w:id="17" w:author="Roberto Tommasini" w:date="2021-04-12T10:04:00Z">
        <w:r w:rsidRPr="00A94C5D" w:rsidDel="00A94C5D">
          <w:rPr>
            <w:rStyle w:val="Collegamentoipertestuale"/>
            <w:noProof/>
          </w:rPr>
          <w:delText>ART. 3 - REQUISITI PER L'AMMISSIONE</w:delText>
        </w:r>
        <w:r w:rsidDel="00A94C5D">
          <w:rPr>
            <w:noProof/>
            <w:webHidden/>
          </w:rPr>
          <w:tab/>
          <w:delText>3</w:delText>
        </w:r>
      </w:del>
    </w:p>
    <w:p w:rsidR="00A122B3" w:rsidRPr="00F20ABB" w:rsidDel="00A94C5D" w:rsidRDefault="00A122B3">
      <w:pPr>
        <w:pStyle w:val="Sommario1"/>
        <w:rPr>
          <w:del w:id="18" w:author="Roberto Tommasini" w:date="2021-04-12T10:04:00Z"/>
          <w:rFonts w:ascii="Calibri" w:hAnsi="Calibri"/>
          <w:noProof/>
          <w:kern w:val="0"/>
          <w:sz w:val="22"/>
          <w:szCs w:val="22"/>
          <w:lang w:eastAsia="it-IT"/>
        </w:rPr>
      </w:pPr>
      <w:del w:id="19" w:author="Roberto Tommasini" w:date="2021-04-12T10:04:00Z">
        <w:r w:rsidRPr="00A94C5D" w:rsidDel="00A94C5D">
          <w:rPr>
            <w:rStyle w:val="Collegamentoipertestuale"/>
            <w:noProof/>
          </w:rPr>
          <w:delText>ART. 4 - DOMANDA DI PARTECIPAZIONE</w:delText>
        </w:r>
        <w:r w:rsidDel="00A94C5D">
          <w:rPr>
            <w:noProof/>
            <w:webHidden/>
          </w:rPr>
          <w:tab/>
          <w:delText>4</w:delText>
        </w:r>
      </w:del>
    </w:p>
    <w:p w:rsidR="00A122B3" w:rsidRPr="00F20ABB" w:rsidDel="00A94C5D" w:rsidRDefault="00A122B3">
      <w:pPr>
        <w:pStyle w:val="Sommario1"/>
        <w:rPr>
          <w:del w:id="20" w:author="Roberto Tommasini" w:date="2021-04-12T10:04:00Z"/>
          <w:rFonts w:ascii="Calibri" w:hAnsi="Calibri"/>
          <w:noProof/>
          <w:kern w:val="0"/>
          <w:sz w:val="22"/>
          <w:szCs w:val="22"/>
          <w:lang w:eastAsia="it-IT"/>
        </w:rPr>
      </w:pPr>
      <w:del w:id="21" w:author="Roberto Tommasini" w:date="2021-04-12T10:04:00Z">
        <w:r w:rsidRPr="00A94C5D" w:rsidDel="00A94C5D">
          <w:rPr>
            <w:rStyle w:val="Collegamentoipertestuale"/>
            <w:noProof/>
          </w:rPr>
          <w:delText>ART. 5 - MOTIVI DI ESCLUSIONE</w:delText>
        </w:r>
        <w:r w:rsidDel="00A94C5D">
          <w:rPr>
            <w:noProof/>
            <w:webHidden/>
          </w:rPr>
          <w:tab/>
          <w:delText>6</w:delText>
        </w:r>
      </w:del>
    </w:p>
    <w:p w:rsidR="00A122B3" w:rsidRPr="00F20ABB" w:rsidDel="00A94C5D" w:rsidRDefault="00A122B3">
      <w:pPr>
        <w:pStyle w:val="Sommario1"/>
        <w:rPr>
          <w:del w:id="22" w:author="Roberto Tommasini" w:date="2021-04-12T10:04:00Z"/>
          <w:rFonts w:ascii="Calibri" w:hAnsi="Calibri"/>
          <w:noProof/>
          <w:kern w:val="0"/>
          <w:sz w:val="22"/>
          <w:szCs w:val="22"/>
          <w:lang w:eastAsia="it-IT"/>
        </w:rPr>
      </w:pPr>
      <w:del w:id="23" w:author="Roberto Tommasini" w:date="2021-04-12T10:04:00Z">
        <w:r w:rsidRPr="00A94C5D" w:rsidDel="00A94C5D">
          <w:rPr>
            <w:rStyle w:val="Collegamentoipertestuale"/>
            <w:noProof/>
          </w:rPr>
          <w:delText>ART. 6 – PROCEDURA DI ESAME</w:delText>
        </w:r>
        <w:r w:rsidDel="00A94C5D">
          <w:rPr>
            <w:noProof/>
            <w:webHidden/>
          </w:rPr>
          <w:tab/>
          <w:delText>6</w:delText>
        </w:r>
      </w:del>
    </w:p>
    <w:p w:rsidR="00A122B3" w:rsidRPr="00F20ABB" w:rsidDel="00A94C5D" w:rsidRDefault="00A122B3">
      <w:pPr>
        <w:pStyle w:val="Sommario1"/>
        <w:rPr>
          <w:del w:id="24" w:author="Roberto Tommasini" w:date="2021-04-12T10:04:00Z"/>
          <w:rFonts w:ascii="Calibri" w:hAnsi="Calibri"/>
          <w:noProof/>
          <w:kern w:val="0"/>
          <w:sz w:val="22"/>
          <w:szCs w:val="22"/>
          <w:lang w:eastAsia="it-IT"/>
        </w:rPr>
      </w:pPr>
      <w:del w:id="25" w:author="Roberto Tommasini" w:date="2021-04-12T10:04:00Z">
        <w:r w:rsidRPr="00A94C5D" w:rsidDel="00A94C5D">
          <w:rPr>
            <w:rStyle w:val="Collegamentoipertestuale"/>
            <w:noProof/>
          </w:rPr>
          <w:delText>ART. 7 - CALENDARIO DELLE PROVE</w:delText>
        </w:r>
        <w:r w:rsidDel="00A94C5D">
          <w:rPr>
            <w:noProof/>
            <w:webHidden/>
          </w:rPr>
          <w:tab/>
          <w:delText>8</w:delText>
        </w:r>
      </w:del>
    </w:p>
    <w:p w:rsidR="00A122B3" w:rsidRPr="00F20ABB" w:rsidDel="00A94C5D" w:rsidRDefault="00A122B3">
      <w:pPr>
        <w:pStyle w:val="Sommario1"/>
        <w:rPr>
          <w:del w:id="26" w:author="Roberto Tommasini" w:date="2021-04-12T10:04:00Z"/>
          <w:rFonts w:ascii="Calibri" w:hAnsi="Calibri"/>
          <w:noProof/>
          <w:kern w:val="0"/>
          <w:sz w:val="22"/>
          <w:szCs w:val="22"/>
          <w:lang w:eastAsia="it-IT"/>
        </w:rPr>
      </w:pPr>
      <w:del w:id="27" w:author="Roberto Tommasini" w:date="2021-04-12T10:04:00Z">
        <w:r w:rsidRPr="00A94C5D" w:rsidDel="00A94C5D">
          <w:rPr>
            <w:rStyle w:val="Collegamentoipertestuale"/>
            <w:noProof/>
          </w:rPr>
          <w:delText>ART. 8 - PREFERENZE</w:delText>
        </w:r>
        <w:r w:rsidDel="00A94C5D">
          <w:rPr>
            <w:noProof/>
            <w:webHidden/>
          </w:rPr>
          <w:tab/>
          <w:delText>9</w:delText>
        </w:r>
      </w:del>
    </w:p>
    <w:p w:rsidR="00A122B3" w:rsidRPr="00F20ABB" w:rsidDel="00A94C5D" w:rsidRDefault="00A122B3">
      <w:pPr>
        <w:pStyle w:val="Sommario1"/>
        <w:rPr>
          <w:del w:id="28" w:author="Roberto Tommasini" w:date="2021-04-12T10:04:00Z"/>
          <w:rFonts w:ascii="Calibri" w:hAnsi="Calibri"/>
          <w:noProof/>
          <w:kern w:val="0"/>
          <w:sz w:val="22"/>
          <w:szCs w:val="22"/>
          <w:lang w:eastAsia="it-IT"/>
        </w:rPr>
      </w:pPr>
      <w:del w:id="29" w:author="Roberto Tommasini" w:date="2021-04-12T10:04:00Z">
        <w:r w:rsidRPr="00A94C5D" w:rsidDel="00A94C5D">
          <w:rPr>
            <w:rStyle w:val="Collegamentoipertestuale"/>
            <w:noProof/>
          </w:rPr>
          <w:delText>ART. 9 - GRADUATORIA</w:delText>
        </w:r>
        <w:r w:rsidDel="00A94C5D">
          <w:rPr>
            <w:noProof/>
            <w:webHidden/>
          </w:rPr>
          <w:tab/>
          <w:delText>10</w:delText>
        </w:r>
      </w:del>
    </w:p>
    <w:p w:rsidR="00A122B3" w:rsidRPr="00F20ABB" w:rsidDel="00A94C5D" w:rsidRDefault="00A122B3">
      <w:pPr>
        <w:pStyle w:val="Sommario1"/>
        <w:rPr>
          <w:del w:id="30" w:author="Roberto Tommasini" w:date="2021-04-12T10:04:00Z"/>
          <w:rFonts w:ascii="Calibri" w:hAnsi="Calibri"/>
          <w:noProof/>
          <w:kern w:val="0"/>
          <w:sz w:val="22"/>
          <w:szCs w:val="22"/>
          <w:lang w:eastAsia="it-IT"/>
        </w:rPr>
      </w:pPr>
      <w:del w:id="31" w:author="Roberto Tommasini" w:date="2021-04-12T10:04:00Z">
        <w:r w:rsidRPr="00A94C5D" w:rsidDel="00A94C5D">
          <w:rPr>
            <w:rStyle w:val="Collegamentoipertestuale"/>
            <w:noProof/>
          </w:rPr>
          <w:delText>ART. 10 - COMUNICAZIONI AI CANDIDATI</w:delText>
        </w:r>
        <w:r w:rsidDel="00A94C5D">
          <w:rPr>
            <w:noProof/>
            <w:webHidden/>
          </w:rPr>
          <w:tab/>
          <w:delText>10</w:delText>
        </w:r>
      </w:del>
    </w:p>
    <w:p w:rsidR="00A122B3" w:rsidRPr="00F20ABB" w:rsidDel="00A94C5D" w:rsidRDefault="00A122B3">
      <w:pPr>
        <w:pStyle w:val="Sommario1"/>
        <w:rPr>
          <w:del w:id="32" w:author="Roberto Tommasini" w:date="2021-04-12T10:04:00Z"/>
          <w:rFonts w:ascii="Calibri" w:hAnsi="Calibri"/>
          <w:noProof/>
          <w:kern w:val="0"/>
          <w:sz w:val="22"/>
          <w:szCs w:val="22"/>
          <w:lang w:eastAsia="it-IT"/>
        </w:rPr>
      </w:pPr>
      <w:del w:id="33" w:author="Roberto Tommasini" w:date="2021-04-12T10:04:00Z">
        <w:r w:rsidRPr="00A94C5D" w:rsidDel="00A94C5D">
          <w:rPr>
            <w:rStyle w:val="Collegamentoipertestuale"/>
            <w:noProof/>
          </w:rPr>
          <w:delText>ART. 11 - STIPULAZIONE DEL CONTRATTO</w:delText>
        </w:r>
        <w:r w:rsidDel="00A94C5D">
          <w:rPr>
            <w:noProof/>
            <w:webHidden/>
          </w:rPr>
          <w:tab/>
          <w:delText>11</w:delText>
        </w:r>
      </w:del>
    </w:p>
    <w:p w:rsidR="00A122B3" w:rsidRPr="00F20ABB" w:rsidDel="00A94C5D" w:rsidRDefault="00A122B3">
      <w:pPr>
        <w:pStyle w:val="Sommario1"/>
        <w:rPr>
          <w:del w:id="34" w:author="Roberto Tommasini" w:date="2021-04-12T10:04:00Z"/>
          <w:rFonts w:ascii="Calibri" w:hAnsi="Calibri"/>
          <w:noProof/>
          <w:kern w:val="0"/>
          <w:sz w:val="22"/>
          <w:szCs w:val="22"/>
          <w:lang w:eastAsia="it-IT"/>
        </w:rPr>
      </w:pPr>
      <w:del w:id="35" w:author="Roberto Tommasini" w:date="2021-04-12T10:04:00Z">
        <w:r w:rsidRPr="00A94C5D" w:rsidDel="00A94C5D">
          <w:rPr>
            <w:rStyle w:val="Collegamentoipertestuale"/>
            <w:noProof/>
          </w:rPr>
          <w:delText>Art. 12 - INFORMATIVA SUL TRATTAMENTO DEI DATI PERSONALI</w:delText>
        </w:r>
        <w:r w:rsidDel="00A94C5D">
          <w:rPr>
            <w:noProof/>
            <w:webHidden/>
          </w:rPr>
          <w:tab/>
          <w:delText>12</w:delText>
        </w:r>
      </w:del>
    </w:p>
    <w:p w:rsidR="00A122B3" w:rsidRPr="00F20ABB" w:rsidDel="00A94C5D" w:rsidRDefault="00A122B3">
      <w:pPr>
        <w:pStyle w:val="Sommario1"/>
        <w:rPr>
          <w:del w:id="36" w:author="Roberto Tommasini" w:date="2021-04-12T10:04:00Z"/>
          <w:rFonts w:ascii="Calibri" w:hAnsi="Calibri"/>
          <w:noProof/>
          <w:kern w:val="0"/>
          <w:sz w:val="22"/>
          <w:szCs w:val="22"/>
          <w:lang w:eastAsia="it-IT"/>
        </w:rPr>
      </w:pPr>
      <w:del w:id="37" w:author="Roberto Tommasini" w:date="2021-04-12T10:04:00Z">
        <w:r w:rsidRPr="00A94C5D" w:rsidDel="00A94C5D">
          <w:rPr>
            <w:rStyle w:val="Collegamentoipertestuale"/>
            <w:noProof/>
          </w:rPr>
          <w:delText>ART. 13 - DISPOSIZIONI FINALI</w:delText>
        </w:r>
        <w:r w:rsidDel="00A94C5D">
          <w:rPr>
            <w:noProof/>
            <w:webHidden/>
          </w:rPr>
          <w:tab/>
          <w:delText>12</w:delText>
        </w:r>
      </w:del>
    </w:p>
    <w:p w:rsidR="00DA61BC" w:rsidDel="00176324" w:rsidRDefault="00DA61BC" w:rsidP="00DA61BC">
      <w:pPr>
        <w:spacing w:line="360" w:lineRule="auto"/>
        <w:rPr>
          <w:del w:id="38" w:author="Roberto Tommasini" w:date="2021-04-12T11:56:00Z"/>
        </w:rPr>
      </w:pPr>
      <w:del w:id="39" w:author="Roberto Tommasini" w:date="2021-04-12T11:56:00Z">
        <w:r w:rsidRPr="00DA61BC" w:rsidDel="00176324">
          <w:rPr>
            <w:b/>
            <w:bCs/>
            <w:sz w:val="22"/>
            <w:szCs w:val="22"/>
          </w:rPr>
          <w:fldChar w:fldCharType="end"/>
        </w:r>
      </w:del>
    </w:p>
    <w:p w:rsidR="00DA61BC" w:rsidDel="00176324" w:rsidRDefault="00DA61BC" w:rsidP="00CC1797">
      <w:pPr>
        <w:pStyle w:val="Corpotesto"/>
        <w:spacing w:line="240" w:lineRule="auto"/>
        <w:rPr>
          <w:del w:id="40" w:author="Roberto Tommasini" w:date="2021-04-12T11:56:00Z"/>
          <w:b/>
        </w:rPr>
      </w:pPr>
    </w:p>
    <w:p w:rsidR="00DA61BC" w:rsidDel="00176324" w:rsidRDefault="00DA61BC" w:rsidP="00CC1797">
      <w:pPr>
        <w:pStyle w:val="Corpotesto"/>
        <w:spacing w:line="240" w:lineRule="auto"/>
        <w:rPr>
          <w:del w:id="41" w:author="Roberto Tommasini" w:date="2021-04-12T11:56:00Z"/>
          <w:b/>
        </w:rPr>
      </w:pPr>
    </w:p>
    <w:p w:rsidR="00DA61BC" w:rsidDel="00176324" w:rsidRDefault="00DA61BC" w:rsidP="00CC1797">
      <w:pPr>
        <w:pStyle w:val="Corpotesto"/>
        <w:spacing w:line="240" w:lineRule="auto"/>
        <w:rPr>
          <w:del w:id="42" w:author="Roberto Tommasini" w:date="2021-04-12T11:56:00Z"/>
          <w:b/>
        </w:rPr>
      </w:pPr>
    </w:p>
    <w:p w:rsidR="00DA61BC" w:rsidDel="00176324" w:rsidRDefault="00DA61BC" w:rsidP="00CC1797">
      <w:pPr>
        <w:pStyle w:val="Corpotesto"/>
        <w:spacing w:line="240" w:lineRule="auto"/>
        <w:rPr>
          <w:del w:id="43" w:author="Roberto Tommasini" w:date="2021-04-12T11:56:00Z"/>
          <w:b/>
        </w:rPr>
      </w:pPr>
    </w:p>
    <w:p w:rsidR="00DA61BC" w:rsidRPr="00DB3A8E" w:rsidDel="00176324" w:rsidRDefault="00DA61BC" w:rsidP="00CC1797">
      <w:pPr>
        <w:pStyle w:val="Corpotesto"/>
        <w:spacing w:line="240" w:lineRule="auto"/>
        <w:rPr>
          <w:del w:id="44" w:author="Roberto Tommasini" w:date="2021-04-12T11:56:00Z"/>
          <w:b/>
        </w:rPr>
      </w:pPr>
    </w:p>
    <w:p w:rsidR="00CC1797" w:rsidRPr="00DB3A8E" w:rsidDel="00176324" w:rsidRDefault="00CC1797" w:rsidP="006409FF">
      <w:pPr>
        <w:pStyle w:val="Corpotesto"/>
        <w:spacing w:line="240" w:lineRule="auto"/>
        <w:jc w:val="center"/>
        <w:rPr>
          <w:del w:id="45" w:author="Roberto Tommasini" w:date="2021-04-12T11:56:00Z"/>
          <w:b/>
        </w:rPr>
      </w:pPr>
      <w:del w:id="46" w:author="Roberto Tommasini" w:date="2021-04-12T11:56:00Z">
        <w:r w:rsidRPr="00DB3A8E" w:rsidDel="00176324">
          <w:rPr>
            <w:b/>
          </w:rPr>
          <w:delText>IL RESPONSABILE DEL SERVIZIO PERSONALE ASSOCIATO</w:delText>
        </w:r>
      </w:del>
    </w:p>
    <w:p w:rsidR="00225CCF" w:rsidDel="00176324" w:rsidRDefault="00225CCF" w:rsidP="00CC1797">
      <w:pPr>
        <w:pStyle w:val="Corpotesto"/>
        <w:spacing w:line="240" w:lineRule="auto"/>
        <w:jc w:val="both"/>
        <w:rPr>
          <w:del w:id="47" w:author="Roberto Tommasini" w:date="2021-04-12T11:56:00Z"/>
        </w:rPr>
      </w:pPr>
    </w:p>
    <w:p w:rsidR="00252B57" w:rsidRPr="003E4BC0" w:rsidDel="00176324" w:rsidRDefault="00252B57" w:rsidP="00252B57">
      <w:pPr>
        <w:pStyle w:val="Corpotesto"/>
        <w:spacing w:line="240" w:lineRule="auto"/>
        <w:ind w:left="20"/>
        <w:jc w:val="both"/>
        <w:rPr>
          <w:del w:id="48" w:author="Roberto Tommasini" w:date="2021-04-12T11:56:00Z"/>
        </w:rPr>
      </w:pPr>
      <w:del w:id="49" w:author="Roberto Tommasini" w:date="2021-04-12T11:56:00Z">
        <w:r w:rsidRPr="003E4BC0" w:rsidDel="00176324">
          <w:delText>Visto il D.P.R. 09/05/1994, n. 487 e s.m.i., recante norme sull’accesso agli impieghi nelle amministrazioni pubbliche e le modalità di svolgimento dei concorsi unici e delle altre forme di assunzione nei pubblici impieghi, per quanto applicate agli EE.LL.</w:delText>
        </w:r>
      </w:del>
    </w:p>
    <w:p w:rsidR="00252B57" w:rsidRPr="003E4BC0" w:rsidDel="00176324" w:rsidRDefault="00252B57" w:rsidP="00252B57">
      <w:pPr>
        <w:pStyle w:val="Corpotesto"/>
        <w:spacing w:line="240" w:lineRule="auto"/>
        <w:ind w:left="20"/>
        <w:jc w:val="both"/>
        <w:rPr>
          <w:del w:id="50" w:author="Roberto Tommasini" w:date="2021-04-12T11:56:00Z"/>
        </w:rPr>
      </w:pPr>
      <w:del w:id="51" w:author="Roberto Tommasini" w:date="2021-04-12T11:56:00Z">
        <w:r w:rsidRPr="003E4BC0" w:rsidDel="00176324">
          <w:delText>Visto il Decreto legislativo 18/08/2000, n. 267 “Testo Unico degli Enti Locali” e s.m.i.;</w:delText>
        </w:r>
      </w:del>
    </w:p>
    <w:p w:rsidR="00252B57" w:rsidRPr="003E4BC0" w:rsidDel="00176324" w:rsidRDefault="00252B57" w:rsidP="00252B57">
      <w:pPr>
        <w:pStyle w:val="Corpotesto"/>
        <w:spacing w:line="240" w:lineRule="auto"/>
        <w:ind w:left="20"/>
        <w:jc w:val="both"/>
        <w:rPr>
          <w:del w:id="52" w:author="Roberto Tommasini" w:date="2021-04-12T11:56:00Z"/>
        </w:rPr>
      </w:pPr>
      <w:del w:id="53" w:author="Roberto Tommasini" w:date="2021-04-12T11:56:00Z">
        <w:r w:rsidRPr="003E4BC0" w:rsidDel="00176324">
          <w:delText>Visto il Decreto legislativo 30 marzo 2001, n. 165 e s.m.i.;</w:delText>
        </w:r>
      </w:del>
    </w:p>
    <w:p w:rsidR="00252B57" w:rsidRPr="003E4BC0" w:rsidDel="00176324" w:rsidRDefault="00252B57" w:rsidP="00252B57">
      <w:pPr>
        <w:pStyle w:val="Corpotesto"/>
        <w:spacing w:line="240" w:lineRule="auto"/>
        <w:ind w:left="20"/>
        <w:jc w:val="both"/>
        <w:rPr>
          <w:del w:id="54" w:author="Roberto Tommasini" w:date="2021-04-12T11:56:00Z"/>
        </w:rPr>
      </w:pPr>
      <w:del w:id="55" w:author="Roberto Tommasini" w:date="2021-04-12T11:56:00Z">
        <w:r w:rsidRPr="003E4BC0" w:rsidDel="00176324">
          <w:delText>Visto il D.Lgs. 11.04.2006, n. 198 “Codice delle pari opportunità tra uomo e donna”;</w:delText>
        </w:r>
      </w:del>
    </w:p>
    <w:p w:rsidR="00252B57" w:rsidRPr="003E4BC0" w:rsidDel="00176324" w:rsidRDefault="00252B57" w:rsidP="00252B57">
      <w:pPr>
        <w:pStyle w:val="Corpotesto"/>
        <w:spacing w:line="240" w:lineRule="auto"/>
        <w:ind w:left="20"/>
        <w:jc w:val="both"/>
        <w:rPr>
          <w:del w:id="56" w:author="Roberto Tommasini" w:date="2021-04-12T11:56:00Z"/>
        </w:rPr>
      </w:pPr>
      <w:del w:id="57" w:author="Roberto Tommasini" w:date="2021-04-12T11:56:00Z">
        <w:r w:rsidRPr="003E4BC0" w:rsidDel="00176324">
          <w:delText>Vista la circolare n. 5 del 21.11.2013 della Presidenza del Consiglio dei Ministri, contenente gli indirizzi applicativi univoci per un'applicazione uniforme della Legge 125/2013;</w:delText>
        </w:r>
      </w:del>
    </w:p>
    <w:p w:rsidR="00EE5B7D" w:rsidRPr="003E4BC0" w:rsidDel="00176324" w:rsidRDefault="00B618E7" w:rsidP="00EE5B7D">
      <w:pPr>
        <w:pStyle w:val="Corpotesto"/>
        <w:spacing w:line="240" w:lineRule="auto"/>
        <w:ind w:left="20"/>
        <w:jc w:val="both"/>
        <w:rPr>
          <w:del w:id="58" w:author="Roberto Tommasini" w:date="2021-04-12T11:56:00Z"/>
        </w:rPr>
      </w:pPr>
      <w:del w:id="59" w:author="Roberto Tommasini" w:date="2021-04-12T11:56:00Z">
        <w:r w:rsidRPr="003E4BC0" w:rsidDel="00176324">
          <w:delText xml:space="preserve">Vista </w:delText>
        </w:r>
        <w:r w:rsidR="00EE5B7D" w:rsidRPr="003E4BC0" w:rsidDel="00176324">
          <w:delText>la vigente normativa relativa alle politiche connesse all'emergenza epidemiologica da COVID-19;</w:delText>
        </w:r>
      </w:del>
    </w:p>
    <w:p w:rsidR="00EE5B7D" w:rsidDel="00176324" w:rsidRDefault="00B618E7" w:rsidP="00B618E7">
      <w:pPr>
        <w:pStyle w:val="Corpotesto"/>
        <w:spacing w:line="240" w:lineRule="auto"/>
        <w:ind w:left="20"/>
        <w:jc w:val="both"/>
        <w:rPr>
          <w:del w:id="60" w:author="Roberto Tommasini" w:date="2021-04-12T11:56:00Z"/>
        </w:rPr>
      </w:pPr>
      <w:del w:id="61" w:author="Roberto Tommasini" w:date="2021-04-12T11:56:00Z">
        <w:r w:rsidRPr="003E4BC0" w:rsidDel="00176324">
          <w:delText>Vist</w:delText>
        </w:r>
        <w:r w:rsidDel="00176324">
          <w:delText>o che l’Unione dei Comuni del Pratomagno, con deliberazione della Giunta Esecutiva n.49/2020 ha stabilito di procedere ad una selezione pubblica per titoli ed esami per la formazione di una graduatoria per l’assunzione a tempo pieno e indeterminato di operai specializzati IV livello parametro 116 di cui al C.C.N.L. per gli addetti ai lavori di sistemazione idraulico-forestale e idraulico-agraria e al C.I.R.L. per gli addetti ai lavori di sistemazione idraulico-forestale e idraulico-agraria della Toscana;</w:delText>
        </w:r>
      </w:del>
    </w:p>
    <w:p w:rsidR="00B618E7" w:rsidDel="00176324" w:rsidRDefault="00B618E7" w:rsidP="009139AA">
      <w:pPr>
        <w:pStyle w:val="Corpotesto"/>
        <w:spacing w:line="240" w:lineRule="auto"/>
        <w:ind w:left="20"/>
        <w:jc w:val="both"/>
        <w:rPr>
          <w:del w:id="62" w:author="Roberto Tommasini" w:date="2021-04-12T11:56:00Z"/>
        </w:rPr>
      </w:pPr>
      <w:del w:id="63" w:author="Roberto Tommasini" w:date="2021-04-12T11:56:00Z">
        <w:r w:rsidDel="00176324">
          <w:delText xml:space="preserve">Dato atto che </w:delText>
        </w:r>
        <w:r w:rsidRPr="00B618E7" w:rsidDel="00176324">
          <w:delText xml:space="preserve">la graduatoria, oltre che per l’assunzione di una unità </w:delText>
        </w:r>
        <w:r w:rsidR="009139AA" w:rsidDel="00176324">
          <w:delText xml:space="preserve">prevista, potrà essere utilizzata </w:delText>
        </w:r>
        <w:r w:rsidR="009139AA" w:rsidRPr="009139AA" w:rsidDel="00176324">
          <w:delText>e potrà essere utilizzata per instaurare rapporti di lavoro finalizzati alla copertura dei posti vacanti o che si renderanno vacanti presso l’Unione dei Comuni del Pratomagno, autorizzati dalla Regione Toscana, sia a tempo determinato che a tempo indeterminato</w:delText>
        </w:r>
        <w:r w:rsidRPr="00B618E7" w:rsidDel="00176324">
          <w:delText>, e a tal fine resterà valida per tre anni</w:delText>
        </w:r>
        <w:r w:rsidDel="00176324">
          <w:delText xml:space="preserve"> a fa data dalla relativa approvazione</w:delText>
        </w:r>
        <w:r w:rsidRPr="00B618E7" w:rsidDel="00176324">
          <w:delText>;</w:delText>
        </w:r>
      </w:del>
    </w:p>
    <w:p w:rsidR="00CC1797" w:rsidRPr="00DB3A8E" w:rsidDel="00176324" w:rsidRDefault="00CC1797" w:rsidP="00001CEF">
      <w:pPr>
        <w:pStyle w:val="Corpotesto"/>
        <w:spacing w:line="240" w:lineRule="auto"/>
        <w:ind w:left="20"/>
        <w:jc w:val="both"/>
        <w:rPr>
          <w:del w:id="64" w:author="Roberto Tommasini" w:date="2021-04-12T11:56:00Z"/>
        </w:rPr>
      </w:pPr>
      <w:del w:id="65" w:author="Roberto Tommasini" w:date="2021-04-12T11:56:00Z">
        <w:r w:rsidRPr="00001CEF" w:rsidDel="00176324">
          <w:delText>In esecuzione della propria Determinazione n</w:delText>
        </w:r>
        <w:r w:rsidR="00001CEF" w:rsidRPr="00001CEF" w:rsidDel="00176324">
          <w:delText>.27</w:delText>
        </w:r>
        <w:r w:rsidRPr="00001CEF" w:rsidDel="00176324">
          <w:delText>/DS</w:delText>
        </w:r>
        <w:r w:rsidR="00157034" w:rsidRPr="00001CEF" w:rsidDel="00176324">
          <w:delText xml:space="preserve"> (n</w:delText>
        </w:r>
        <w:r w:rsidR="00001CEF" w:rsidRPr="00001CEF" w:rsidDel="00176324">
          <w:delText xml:space="preserve"> 126</w:delText>
        </w:r>
        <w:r w:rsidR="00157034" w:rsidRPr="00001CEF" w:rsidDel="00176324">
          <w:delText>Reg.Gen.Le)</w:delText>
        </w:r>
        <w:r w:rsidR="00955699" w:rsidRPr="00001CEF" w:rsidDel="00176324">
          <w:delText xml:space="preserve"> </w:delText>
        </w:r>
        <w:r w:rsidRPr="00001CEF" w:rsidDel="00176324">
          <w:delText xml:space="preserve">del </w:delText>
        </w:r>
        <w:r w:rsidR="00001CEF" w:rsidRPr="00001CEF" w:rsidDel="00176324">
          <w:delText>12</w:delText>
        </w:r>
        <w:r w:rsidR="007541C6" w:rsidRPr="00001CEF" w:rsidDel="00176324">
          <w:delText>/</w:delText>
        </w:r>
        <w:r w:rsidR="00955699" w:rsidRPr="00001CEF" w:rsidDel="00176324">
          <w:delText>0</w:delText>
        </w:r>
        <w:r w:rsidR="00B618E7" w:rsidRPr="00001CEF" w:rsidDel="00176324">
          <w:delText>4</w:delText>
        </w:r>
        <w:r w:rsidR="007541C6" w:rsidRPr="00001CEF" w:rsidDel="00176324">
          <w:delText>/</w:delText>
        </w:r>
        <w:r w:rsidRPr="00001CEF" w:rsidDel="00176324">
          <w:delText>202</w:delText>
        </w:r>
        <w:r w:rsidR="0017081F" w:rsidRPr="00001CEF" w:rsidDel="00176324">
          <w:delText>1</w:delText>
        </w:r>
        <w:r w:rsidRPr="00001CEF" w:rsidDel="00176324">
          <w:delText xml:space="preserve"> di approvazione del presente avviso;</w:delText>
        </w:r>
      </w:del>
    </w:p>
    <w:p w:rsidR="00E34C61" w:rsidRPr="00DB3A8E" w:rsidDel="00176324" w:rsidRDefault="00E34C61" w:rsidP="00487DCD">
      <w:pPr>
        <w:suppressAutoHyphens w:val="0"/>
        <w:autoSpaceDE w:val="0"/>
        <w:autoSpaceDN w:val="0"/>
        <w:adjustRightInd w:val="0"/>
        <w:spacing w:after="120" w:line="240" w:lineRule="auto"/>
        <w:jc w:val="both"/>
        <w:textAlignment w:val="auto"/>
        <w:rPr>
          <w:del w:id="66" w:author="Roberto Tommasini" w:date="2021-04-12T11:56:00Z"/>
          <w:kern w:val="0"/>
          <w:szCs w:val="23"/>
          <w:lang w:eastAsia="it-IT"/>
        </w:rPr>
      </w:pPr>
    </w:p>
    <w:p w:rsidR="00D537AB" w:rsidDel="00176324" w:rsidRDefault="00D537AB" w:rsidP="00274BFE">
      <w:pPr>
        <w:ind w:right="-82"/>
        <w:jc w:val="center"/>
        <w:rPr>
          <w:del w:id="67" w:author="Roberto Tommasini" w:date="2021-04-12T11:56:00Z"/>
          <w:b/>
        </w:rPr>
      </w:pPr>
      <w:del w:id="68" w:author="Roberto Tommasini" w:date="2021-04-12T11:56:00Z">
        <w:r w:rsidRPr="00DB3A8E" w:rsidDel="00176324">
          <w:rPr>
            <w:b/>
          </w:rPr>
          <w:delText>RENDE NOTO</w:delText>
        </w:r>
      </w:del>
    </w:p>
    <w:p w:rsidR="00D576F1" w:rsidRPr="00DB3A8E" w:rsidDel="00A94C5D" w:rsidRDefault="00D576F1" w:rsidP="00274BFE">
      <w:pPr>
        <w:ind w:right="-82"/>
        <w:jc w:val="center"/>
        <w:rPr>
          <w:del w:id="69" w:author="Roberto Tommasini" w:date="2021-04-12T10:04:00Z"/>
          <w:b/>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70" w:author="Roberto Tommasini" w:date="2021-04-12T11:56:00Z"/>
          <w:rFonts w:ascii="Times New Roman" w:hAnsi="Times New Roman"/>
          <w:sz w:val="20"/>
          <w:szCs w:val="20"/>
        </w:rPr>
      </w:pPr>
      <w:bookmarkStart w:id="71" w:name="_Toc69115705"/>
      <w:del w:id="72" w:author="Roberto Tommasini" w:date="2021-04-12T11:56:00Z">
        <w:r w:rsidRPr="006D248F" w:rsidDel="00176324">
          <w:rPr>
            <w:rFonts w:ascii="Times New Roman" w:hAnsi="Times New Roman"/>
            <w:sz w:val="20"/>
            <w:szCs w:val="20"/>
          </w:rPr>
          <w:delText xml:space="preserve">ART. 1 - </w:delText>
        </w:r>
        <w:r w:rsidRPr="006D248F" w:rsidDel="00176324">
          <w:rPr>
            <w:rFonts w:ascii="Times New Roman" w:hAnsi="Times New Roman"/>
            <w:kern w:val="1"/>
            <w:sz w:val="20"/>
            <w:szCs w:val="20"/>
          </w:rPr>
          <w:delText>INDIZIONE</w:delText>
        </w:r>
        <w:r w:rsidRPr="006D248F" w:rsidDel="00176324">
          <w:rPr>
            <w:rFonts w:ascii="Times New Roman" w:hAnsi="Times New Roman"/>
            <w:sz w:val="20"/>
            <w:szCs w:val="20"/>
          </w:rPr>
          <w:delText xml:space="preserve"> DELLA SELEZIONE</w:delText>
        </w:r>
        <w:bookmarkEnd w:id="71"/>
      </w:del>
    </w:p>
    <w:p w:rsidR="006D248F" w:rsidDel="00176324" w:rsidRDefault="006D248F" w:rsidP="006D248F">
      <w:pPr>
        <w:pStyle w:val="Corpotesto"/>
        <w:widowControl w:val="0"/>
        <w:tabs>
          <w:tab w:val="left" w:pos="348"/>
        </w:tabs>
        <w:suppressAutoHyphens w:val="0"/>
        <w:spacing w:line="240" w:lineRule="auto"/>
        <w:ind w:left="20" w:right="20"/>
        <w:jc w:val="both"/>
        <w:textAlignment w:val="auto"/>
        <w:rPr>
          <w:del w:id="73" w:author="Roberto Tommasini" w:date="2021-04-12T11:56:00Z"/>
        </w:rPr>
      </w:pPr>
    </w:p>
    <w:p w:rsidR="00B618E7" w:rsidDel="00176324" w:rsidRDefault="00B618E7" w:rsidP="00D30120">
      <w:pPr>
        <w:pStyle w:val="Corpotesto"/>
        <w:widowControl w:val="0"/>
        <w:numPr>
          <w:ilvl w:val="0"/>
          <w:numId w:val="4"/>
        </w:numPr>
        <w:tabs>
          <w:tab w:val="left" w:pos="348"/>
        </w:tabs>
        <w:suppressAutoHyphens w:val="0"/>
        <w:spacing w:line="240" w:lineRule="auto"/>
        <w:jc w:val="both"/>
        <w:textAlignment w:val="auto"/>
        <w:rPr>
          <w:del w:id="74" w:author="Roberto Tommasini" w:date="2021-04-12T11:56:00Z"/>
        </w:rPr>
      </w:pPr>
      <w:del w:id="75" w:author="Roberto Tommasini" w:date="2021-04-12T11:56:00Z">
        <w:r w:rsidDel="00176324">
          <w:delText xml:space="preserve">E’ indetta una selezione pubblica per titoli ed esami per la formazione di una graduatoria per l’assunzione </w:delText>
        </w:r>
        <w:r w:rsidRPr="00B618E7" w:rsidDel="00176324">
          <w:rPr>
            <w:b/>
            <w:i/>
          </w:rPr>
          <w:delText>a tempo pieno indeterminato di operai specializzati IV livello per lo svolgimento delle attività idraulico-forestali e idraulico-agrarie</w:delText>
        </w:r>
        <w:r w:rsidDel="00176324">
          <w:delText xml:space="preserve"> di competenza dell’Ente.</w:delText>
        </w:r>
      </w:del>
    </w:p>
    <w:p w:rsidR="00B618E7" w:rsidDel="00176324" w:rsidRDefault="00B618E7" w:rsidP="00B618E7">
      <w:pPr>
        <w:pStyle w:val="Corpotesto"/>
        <w:widowControl w:val="0"/>
        <w:numPr>
          <w:ilvl w:val="0"/>
          <w:numId w:val="4"/>
        </w:numPr>
        <w:tabs>
          <w:tab w:val="left" w:pos="348"/>
        </w:tabs>
        <w:suppressAutoHyphens w:val="0"/>
        <w:spacing w:line="240" w:lineRule="auto"/>
        <w:jc w:val="both"/>
        <w:textAlignment w:val="auto"/>
        <w:rPr>
          <w:del w:id="76" w:author="Roberto Tommasini" w:date="2021-04-12T11:56:00Z"/>
        </w:rPr>
      </w:pPr>
      <w:del w:id="77" w:author="Roberto Tommasini" w:date="2021-04-12T11:56:00Z">
        <w:r w:rsidDel="00176324">
          <w:delText>I candidat</w:delText>
        </w:r>
        <w:r w:rsidR="00AD5743" w:rsidDel="00176324">
          <w:delText>i</w:delText>
        </w:r>
        <w:r w:rsidDel="00176324">
          <w:delText xml:space="preserve"> dovranno risultare idonei al servizio di prevenzione e repressione degli incendi boschivi.</w:delText>
        </w:r>
      </w:del>
    </w:p>
    <w:p w:rsidR="00252B57" w:rsidDel="00176324" w:rsidRDefault="00252B57" w:rsidP="0053017A">
      <w:pPr>
        <w:pStyle w:val="Corpotesto"/>
        <w:widowControl w:val="0"/>
        <w:numPr>
          <w:ilvl w:val="0"/>
          <w:numId w:val="4"/>
        </w:numPr>
        <w:tabs>
          <w:tab w:val="left" w:pos="348"/>
        </w:tabs>
        <w:suppressAutoHyphens w:val="0"/>
        <w:spacing w:line="240" w:lineRule="auto"/>
        <w:jc w:val="both"/>
        <w:textAlignment w:val="auto"/>
        <w:rPr>
          <w:del w:id="78" w:author="Roberto Tommasini" w:date="2021-04-12T11:56:00Z"/>
        </w:rPr>
      </w:pPr>
      <w:del w:id="79" w:author="Roberto Tommasini" w:date="2021-04-12T11:56:00Z">
        <w:r w:rsidRPr="003E4BC0" w:rsidDel="00176324">
          <w:delText>Le modalità di svolgimento della selezione ed i criteri di valutazione sono quelli fissati dal presente avviso</w:delText>
        </w:r>
        <w:r w:rsidR="00207987" w:rsidDel="00176324">
          <w:delText xml:space="preserve"> di selezione, nel rispetto delle norme </w:delText>
        </w:r>
        <w:r w:rsidRPr="003E4BC0" w:rsidDel="00176324">
          <w:delText>vigent</w:delText>
        </w:r>
        <w:r w:rsidR="00207987" w:rsidDel="00176324">
          <w:delText>i</w:delText>
        </w:r>
        <w:r w:rsidRPr="003E4BC0" w:rsidDel="00176324">
          <w:delText>.</w:delText>
        </w:r>
      </w:del>
    </w:p>
    <w:p w:rsidR="00CC1797" w:rsidRPr="00DB3A8E" w:rsidDel="00176324" w:rsidRDefault="00CC1797" w:rsidP="00CC1797">
      <w:pPr>
        <w:pStyle w:val="Corpodeltesto20"/>
        <w:shd w:val="clear" w:color="auto" w:fill="auto"/>
        <w:spacing w:before="0" w:after="120" w:line="240" w:lineRule="auto"/>
        <w:ind w:left="20"/>
        <w:jc w:val="both"/>
        <w:rPr>
          <w:del w:id="80" w:author="Roberto Tommasini" w:date="2021-04-12T11:56:00Z"/>
          <w:sz w:val="24"/>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81" w:author="Roberto Tommasini" w:date="2021-04-12T11:56:00Z"/>
          <w:rFonts w:ascii="Times New Roman" w:hAnsi="Times New Roman"/>
          <w:sz w:val="20"/>
          <w:szCs w:val="20"/>
        </w:rPr>
      </w:pPr>
      <w:bookmarkStart w:id="82" w:name="_Toc69115706"/>
      <w:del w:id="83" w:author="Roberto Tommasini" w:date="2021-04-12T11:56:00Z">
        <w:r w:rsidRPr="006D248F" w:rsidDel="00176324">
          <w:rPr>
            <w:rFonts w:ascii="Times New Roman" w:hAnsi="Times New Roman"/>
            <w:sz w:val="20"/>
            <w:szCs w:val="20"/>
          </w:rPr>
          <w:delText>ART. 2 - TRATTAMENTO ECONOMICO</w:delText>
        </w:r>
        <w:bookmarkEnd w:id="82"/>
      </w:del>
    </w:p>
    <w:p w:rsidR="00207987" w:rsidDel="00176324" w:rsidRDefault="00207987" w:rsidP="00207987">
      <w:pPr>
        <w:pStyle w:val="Corpotesto"/>
        <w:widowControl w:val="0"/>
        <w:tabs>
          <w:tab w:val="left" w:pos="348"/>
        </w:tabs>
        <w:suppressAutoHyphens w:val="0"/>
        <w:spacing w:line="240" w:lineRule="auto"/>
        <w:ind w:left="20" w:right="20"/>
        <w:jc w:val="both"/>
        <w:textAlignment w:val="auto"/>
        <w:rPr>
          <w:del w:id="84" w:author="Roberto Tommasini" w:date="2021-04-12T11:56:00Z"/>
        </w:rPr>
      </w:pPr>
    </w:p>
    <w:p w:rsidR="00AD5743" w:rsidDel="00176324" w:rsidRDefault="00CC1797" w:rsidP="00AD5743">
      <w:pPr>
        <w:numPr>
          <w:ilvl w:val="0"/>
          <w:numId w:val="10"/>
        </w:numPr>
        <w:rPr>
          <w:del w:id="85" w:author="Roberto Tommasini" w:date="2021-04-12T11:56:00Z"/>
        </w:rPr>
      </w:pPr>
      <w:del w:id="86" w:author="Roberto Tommasini" w:date="2021-04-12T11:56:00Z">
        <w:r w:rsidRPr="00DB3A8E" w:rsidDel="00176324">
          <w:delText xml:space="preserve"> </w:delText>
        </w:r>
        <w:r w:rsidR="00AD5743" w:rsidRPr="00AD5743" w:rsidDel="00176324">
          <w:delText>Ai chiamati in servizio sarà attribuito il trattamento economico previsto dal vigente contratto di lavoro per l'inquadramento ricoperto, nonché le altre indennità e benefici di legge e contrattuali se ed in quanto spettanti. Gli emolumenti saranno disciplinati dalle disposizioni in vigore e soggetti alle trattenute erariali, previdenziali e assistenziali.</w:delText>
        </w:r>
      </w:del>
    </w:p>
    <w:p w:rsidR="00AD5743" w:rsidRPr="00AD5743" w:rsidDel="00176324" w:rsidRDefault="00AD5743" w:rsidP="00AD5743">
      <w:pPr>
        <w:ind w:left="360"/>
        <w:rPr>
          <w:del w:id="87" w:author="Roberto Tommasini" w:date="2021-04-12T11:56:00Z"/>
        </w:rPr>
      </w:pPr>
    </w:p>
    <w:p w:rsidR="00CC1797" w:rsidDel="00176324" w:rsidRDefault="009B43AE" w:rsidP="00AD5743">
      <w:pPr>
        <w:pStyle w:val="Corpotesto"/>
        <w:widowControl w:val="0"/>
        <w:numPr>
          <w:ilvl w:val="0"/>
          <w:numId w:val="10"/>
        </w:numPr>
        <w:tabs>
          <w:tab w:val="left" w:pos="348"/>
        </w:tabs>
        <w:suppressAutoHyphens w:val="0"/>
        <w:spacing w:line="240" w:lineRule="auto"/>
        <w:jc w:val="both"/>
        <w:textAlignment w:val="auto"/>
        <w:rPr>
          <w:del w:id="88" w:author="Roberto Tommasini" w:date="2021-04-12T11:56:00Z"/>
        </w:rPr>
      </w:pPr>
      <w:del w:id="89" w:author="Roberto Tommasini" w:date="2021-04-12T11:56:00Z">
        <w:r w:rsidDel="00176324">
          <w:delText>S</w:delText>
        </w:r>
        <w:r w:rsidR="00CC1797" w:rsidRPr="00DB3A8E" w:rsidDel="00176324">
          <w:delText xml:space="preserve">i applica il </w:delText>
        </w:r>
        <w:r w:rsidR="00AD5743" w:rsidRPr="00AD5743" w:rsidDel="00176324">
          <w:delText>C.C.N.L. per gli addetti ai lavori di sistemazione idraulico-forestale e idraulico-agraria e al C.I.R.L. per gli addetti ai lavori di sistemazione idraulico-forestale e idraulico-agraria della Toscana</w:delText>
        </w:r>
        <w:r w:rsidR="00CC1797" w:rsidRPr="00DB3A8E" w:rsidDel="00176324">
          <w:delText>.</w:delText>
        </w:r>
      </w:del>
    </w:p>
    <w:p w:rsidR="00DA61BC" w:rsidRPr="00DB3A8E" w:rsidDel="00176324" w:rsidRDefault="00DA61BC" w:rsidP="00DA61BC">
      <w:pPr>
        <w:pStyle w:val="Corpotesto"/>
        <w:widowControl w:val="0"/>
        <w:tabs>
          <w:tab w:val="left" w:pos="284"/>
        </w:tabs>
        <w:suppressAutoHyphens w:val="0"/>
        <w:spacing w:line="240" w:lineRule="auto"/>
        <w:ind w:left="23" w:right="23"/>
        <w:jc w:val="both"/>
        <w:textAlignment w:val="auto"/>
        <w:rPr>
          <w:del w:id="90" w:author="Roberto Tommasini" w:date="2021-04-12T11:56:00Z"/>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91" w:author="Roberto Tommasini" w:date="2021-04-12T11:56:00Z"/>
          <w:rFonts w:ascii="Times New Roman" w:hAnsi="Times New Roman"/>
          <w:sz w:val="20"/>
          <w:szCs w:val="20"/>
        </w:rPr>
      </w:pPr>
      <w:bookmarkStart w:id="92" w:name="_Toc69115707"/>
      <w:del w:id="93" w:author="Roberto Tommasini" w:date="2021-04-12T11:56:00Z">
        <w:r w:rsidRPr="006D248F" w:rsidDel="00176324">
          <w:rPr>
            <w:rFonts w:ascii="Times New Roman" w:hAnsi="Times New Roman"/>
            <w:sz w:val="20"/>
            <w:szCs w:val="20"/>
          </w:rPr>
          <w:delText>ART. 3 - REQUISITI PER L'AMMISSIONE</w:delText>
        </w:r>
        <w:bookmarkEnd w:id="92"/>
      </w:del>
    </w:p>
    <w:p w:rsidR="009B43AE" w:rsidDel="00176324" w:rsidRDefault="009B43AE" w:rsidP="009B43AE">
      <w:pPr>
        <w:pStyle w:val="Corpotesto"/>
        <w:widowControl w:val="0"/>
        <w:tabs>
          <w:tab w:val="left" w:pos="328"/>
        </w:tabs>
        <w:suppressAutoHyphens w:val="0"/>
        <w:spacing w:line="240" w:lineRule="auto"/>
        <w:ind w:left="360"/>
        <w:jc w:val="both"/>
        <w:textAlignment w:val="auto"/>
        <w:rPr>
          <w:del w:id="94" w:author="Roberto Tommasini" w:date="2021-04-12T11:56:00Z"/>
        </w:rPr>
      </w:pPr>
    </w:p>
    <w:p w:rsidR="00CC1797" w:rsidRPr="00DB3A8E" w:rsidDel="00176324" w:rsidRDefault="00CC1797" w:rsidP="00AD5743">
      <w:pPr>
        <w:pStyle w:val="Corpotesto"/>
        <w:widowControl w:val="0"/>
        <w:numPr>
          <w:ilvl w:val="0"/>
          <w:numId w:val="11"/>
        </w:numPr>
        <w:tabs>
          <w:tab w:val="left" w:pos="328"/>
        </w:tabs>
        <w:suppressAutoHyphens w:val="0"/>
        <w:spacing w:line="240" w:lineRule="auto"/>
        <w:jc w:val="both"/>
        <w:textAlignment w:val="auto"/>
        <w:rPr>
          <w:del w:id="95" w:author="Roberto Tommasini" w:date="2021-04-12T11:56:00Z"/>
        </w:rPr>
      </w:pPr>
      <w:del w:id="96" w:author="Roberto Tommasini" w:date="2021-04-12T11:56:00Z">
        <w:r w:rsidRPr="00DB3A8E" w:rsidDel="00176324">
          <w:delText xml:space="preserve">Sono ammessi i candidati - senza distinzione di genere - in possesso </w:delText>
        </w:r>
        <w:r w:rsidR="00AD5743" w:rsidRPr="00AD5743" w:rsidDel="00176324">
          <w:delText>in possesso, alla data di scadenza utile per la presentazione delle domande, dei seguenti requisiti, a pena di esclusione:</w:delText>
        </w:r>
        <w:r w:rsidRPr="00DB3A8E" w:rsidDel="00176324">
          <w:delText>:</w:delText>
        </w:r>
      </w:del>
    </w:p>
    <w:p w:rsidR="001245CA" w:rsidRPr="00DB3A8E" w:rsidDel="00176324" w:rsidRDefault="00CC1797" w:rsidP="00AD5743">
      <w:pPr>
        <w:pStyle w:val="Corpotesto"/>
        <w:widowControl w:val="0"/>
        <w:numPr>
          <w:ilvl w:val="1"/>
          <w:numId w:val="11"/>
        </w:numPr>
        <w:tabs>
          <w:tab w:val="left" w:pos="426"/>
        </w:tabs>
        <w:suppressAutoHyphens w:val="0"/>
        <w:spacing w:line="240" w:lineRule="auto"/>
        <w:jc w:val="both"/>
        <w:textAlignment w:val="auto"/>
        <w:rPr>
          <w:del w:id="97" w:author="Roberto Tommasini" w:date="2021-04-12T11:56:00Z"/>
        </w:rPr>
      </w:pPr>
      <w:del w:id="98" w:author="Roberto Tommasini" w:date="2021-04-12T11:56:00Z">
        <w:r w:rsidRPr="00DB3A8E" w:rsidDel="00176324">
          <w:delText xml:space="preserve"> cittadinanza italiana</w:delText>
        </w:r>
        <w:r w:rsidR="001245CA" w:rsidRPr="00DB3A8E" w:rsidDel="00176324">
          <w:delText xml:space="preserve"> o di uno degli Stati membri dell'Unione Europea</w:delText>
        </w:r>
        <w:r w:rsidR="00AD5743" w:rsidDel="00176324">
          <w:delText xml:space="preserve">, </w:delText>
        </w:r>
        <w:r w:rsidR="00AD5743" w:rsidRPr="00AD5743" w:rsidDel="00176324">
          <w:delText>i cittadini degli stati membri dell’U.E. devono essere in possesso del godimento dei diritti civili e politici negli stati di appartenenza o provenienza, in caso di soggetti extracomunitari o apolidi, regolarmente soggiornanti in Italia, si prescinde dal possesso del requisito della cittadinanza; adeguata conoscenza della lingua italiana;</w:delText>
        </w:r>
        <w:r w:rsidR="001245CA" w:rsidRPr="00DB3A8E" w:rsidDel="00176324">
          <w:delText>;</w:delText>
        </w:r>
      </w:del>
    </w:p>
    <w:p w:rsidR="00CC1797" w:rsidRPr="00DB3A8E" w:rsidDel="00176324" w:rsidRDefault="001245CA" w:rsidP="0053017A">
      <w:pPr>
        <w:pStyle w:val="Corpotesto"/>
        <w:widowControl w:val="0"/>
        <w:numPr>
          <w:ilvl w:val="1"/>
          <w:numId w:val="11"/>
        </w:numPr>
        <w:tabs>
          <w:tab w:val="left" w:pos="426"/>
        </w:tabs>
        <w:suppressAutoHyphens w:val="0"/>
        <w:spacing w:line="240" w:lineRule="auto"/>
        <w:jc w:val="both"/>
        <w:textAlignment w:val="auto"/>
        <w:rPr>
          <w:del w:id="99" w:author="Roberto Tommasini" w:date="2021-04-12T11:56:00Z"/>
        </w:rPr>
      </w:pPr>
      <w:del w:id="100" w:author="Roberto Tommasini" w:date="2021-04-12T11:56:00Z">
        <w:r w:rsidRPr="00DB3A8E" w:rsidDel="00176324">
          <w:delText xml:space="preserve"> </w:delText>
        </w:r>
        <w:r w:rsidR="00CC1797" w:rsidRPr="00DB3A8E" w:rsidDel="00176324">
          <w:delText>età non inferiore agli anni 18;</w:delText>
        </w:r>
      </w:del>
    </w:p>
    <w:p w:rsidR="00CC1797" w:rsidRPr="00DB3A8E" w:rsidDel="00176324" w:rsidRDefault="00CC1797" w:rsidP="00142711">
      <w:pPr>
        <w:pStyle w:val="Corpotesto"/>
        <w:widowControl w:val="0"/>
        <w:numPr>
          <w:ilvl w:val="1"/>
          <w:numId w:val="11"/>
        </w:numPr>
        <w:tabs>
          <w:tab w:val="left" w:pos="426"/>
        </w:tabs>
        <w:suppressAutoHyphens w:val="0"/>
        <w:spacing w:line="240" w:lineRule="auto"/>
        <w:jc w:val="both"/>
        <w:textAlignment w:val="auto"/>
        <w:rPr>
          <w:del w:id="101" w:author="Roberto Tommasini" w:date="2021-04-12T11:56:00Z"/>
        </w:rPr>
      </w:pPr>
      <w:del w:id="102" w:author="Roberto Tommasini" w:date="2021-04-12T11:56:00Z">
        <w:r w:rsidRPr="00DB3A8E" w:rsidDel="00176324">
          <w:delText xml:space="preserve"> idoneità fisica all’impiego</w:delText>
        </w:r>
        <w:r w:rsidR="00142711" w:rsidDel="00176324">
          <w:delText xml:space="preserve"> </w:delText>
        </w:r>
        <w:r w:rsidR="00142711" w:rsidRPr="00142711" w:rsidDel="00176324">
          <w:delText xml:space="preserve">come operaio forestale addetto alla conduzione di mezzi ed all’utilizzo di attrezzature quali motosega, decespugliatore, ecc. e al servizio di prevenzione ed estinzione degli incendi boschivi e di non trovarsi nella condizione di disabile di cui alla legge 68/1999 (art. 3 comma 4). Si fa presente che prima dell’inizio del servizio, l’Unione dei Comuni, tramite il medico competente, effettuerà una verifica in merito alla idoneità incondizionata allo svolgimento delle mansioni specifiche oggetto della selezione; qualora si rilevi una capacità parziale o comunque non completa all’esercizio delle attività suddette, stante l’impossibilità di adibire i selezionati ad altre attività, il rapporto di lavoro </w:delText>
        </w:r>
        <w:r w:rsidR="00142711" w:rsidDel="00176324">
          <w:delText xml:space="preserve">non </w:delText>
        </w:r>
        <w:r w:rsidR="00142711" w:rsidRPr="00142711" w:rsidDel="00176324">
          <w:delText xml:space="preserve">sarà </w:delText>
        </w:r>
        <w:r w:rsidR="00142711" w:rsidDel="00176324">
          <w:delText xml:space="preserve">costituito o </w:delText>
        </w:r>
        <w:r w:rsidR="00142711" w:rsidRPr="00142711" w:rsidDel="00176324">
          <w:delText>immediatamente risolto</w:delText>
        </w:r>
        <w:r w:rsidRPr="00DB3A8E" w:rsidDel="00176324">
          <w:delText>;</w:delText>
        </w:r>
      </w:del>
    </w:p>
    <w:p w:rsidR="00CC1797" w:rsidRPr="00DB3A8E" w:rsidDel="00176324" w:rsidRDefault="00CC1797" w:rsidP="0053017A">
      <w:pPr>
        <w:pStyle w:val="Corpotesto"/>
        <w:widowControl w:val="0"/>
        <w:numPr>
          <w:ilvl w:val="1"/>
          <w:numId w:val="11"/>
        </w:numPr>
        <w:tabs>
          <w:tab w:val="left" w:pos="426"/>
        </w:tabs>
        <w:suppressAutoHyphens w:val="0"/>
        <w:spacing w:line="240" w:lineRule="auto"/>
        <w:jc w:val="both"/>
        <w:textAlignment w:val="auto"/>
        <w:rPr>
          <w:del w:id="103" w:author="Roberto Tommasini" w:date="2021-04-12T11:56:00Z"/>
        </w:rPr>
      </w:pPr>
      <w:del w:id="104" w:author="Roberto Tommasini" w:date="2021-04-12T11:56:00Z">
        <w:r w:rsidRPr="00DB3A8E" w:rsidDel="00176324">
          <w:delText xml:space="preserve"> godimento del diritto di elettorato politico attivo;</w:delText>
        </w:r>
      </w:del>
    </w:p>
    <w:p w:rsidR="00CC1797" w:rsidRPr="00DB3A8E" w:rsidDel="00176324" w:rsidRDefault="00CC1797" w:rsidP="0053017A">
      <w:pPr>
        <w:pStyle w:val="Corpotesto"/>
        <w:widowControl w:val="0"/>
        <w:numPr>
          <w:ilvl w:val="1"/>
          <w:numId w:val="11"/>
        </w:numPr>
        <w:suppressAutoHyphens w:val="0"/>
        <w:spacing w:line="240" w:lineRule="auto"/>
        <w:jc w:val="both"/>
        <w:textAlignment w:val="auto"/>
        <w:rPr>
          <w:del w:id="105" w:author="Roberto Tommasini" w:date="2021-04-12T11:56:00Z"/>
          <w:color w:val="000000"/>
        </w:rPr>
      </w:pPr>
      <w:del w:id="106" w:author="Roberto Tommasini" w:date="2021-04-12T11:56:00Z">
        <w:r w:rsidRPr="00DB3A8E" w:rsidDel="00176324">
          <w:rPr>
            <w:color w:val="000000"/>
          </w:rPr>
          <w:delText xml:space="preserve">non aver subito condanne penali, anche non definitive, per reati che impediscono, ai sensi delle vigenti disposizioni di legge, </w:delText>
        </w:r>
        <w:r w:rsidR="00292BF3" w:rsidDel="00176324">
          <w:rPr>
            <w:color w:val="000000"/>
          </w:rPr>
          <w:delText xml:space="preserve">il </w:delText>
        </w:r>
        <w:r w:rsidRPr="00DB3A8E" w:rsidDel="00176324">
          <w:rPr>
            <w:color w:val="000000"/>
          </w:rPr>
          <w:delText>rapporto di impiego con la Pubblica Amministrazione;</w:delText>
        </w:r>
      </w:del>
    </w:p>
    <w:p w:rsidR="00CC1797" w:rsidRPr="00DB3A8E" w:rsidDel="00176324" w:rsidRDefault="00CC1797" w:rsidP="0053017A">
      <w:pPr>
        <w:pStyle w:val="Corpotesto"/>
        <w:widowControl w:val="0"/>
        <w:numPr>
          <w:ilvl w:val="1"/>
          <w:numId w:val="11"/>
        </w:numPr>
        <w:suppressAutoHyphens w:val="0"/>
        <w:spacing w:line="240" w:lineRule="auto"/>
        <w:jc w:val="both"/>
        <w:textAlignment w:val="auto"/>
        <w:rPr>
          <w:del w:id="107" w:author="Roberto Tommasini" w:date="2021-04-12T11:56:00Z"/>
          <w:color w:val="000000"/>
        </w:rPr>
      </w:pPr>
      <w:del w:id="108" w:author="Roberto Tommasini" w:date="2021-04-12T11:56:00Z">
        <w:r w:rsidRPr="00DB3A8E" w:rsidDel="00176324">
          <w:rPr>
            <w:color w:val="000000"/>
          </w:rPr>
          <w:delText>posizione regolare nei confronti dell'obbligo di leva (solo per i cittadini italiani di sesso maschile nati entro il 31.12.1985) OPPURE posizione regolare nei confronti dell’obbligo di leva previsto dagli ordinamenti del paese di appartenenza (solo per i cittadini non italiani);</w:delText>
        </w:r>
      </w:del>
    </w:p>
    <w:p w:rsidR="00B20D65" w:rsidRPr="00EC23A3" w:rsidDel="00176324" w:rsidRDefault="00AD5743" w:rsidP="00AD5743">
      <w:pPr>
        <w:pStyle w:val="Corpotesto"/>
        <w:widowControl w:val="0"/>
        <w:numPr>
          <w:ilvl w:val="1"/>
          <w:numId w:val="11"/>
        </w:numPr>
        <w:suppressAutoHyphens w:val="0"/>
        <w:spacing w:line="240" w:lineRule="auto"/>
        <w:jc w:val="both"/>
        <w:textAlignment w:val="auto"/>
        <w:rPr>
          <w:del w:id="109" w:author="Roberto Tommasini" w:date="2021-04-12T11:56:00Z"/>
          <w:color w:val="000000"/>
        </w:rPr>
      </w:pPr>
      <w:del w:id="110" w:author="Roberto Tommasini" w:date="2021-04-12T11:56:00Z">
        <w:r w:rsidRPr="00AD5743" w:rsidDel="00176324">
          <w:rPr>
            <w:color w:val="000000"/>
          </w:rPr>
          <w:delText>assol</w:delText>
        </w:r>
        <w:r w:rsidDel="00176324">
          <w:rPr>
            <w:color w:val="000000"/>
          </w:rPr>
          <w:delText>vimento dell’obbligo scolastico</w:delText>
        </w:r>
        <w:r w:rsidR="00B20D65" w:rsidRPr="00B20D65" w:rsidDel="00176324">
          <w:rPr>
            <w:color w:val="000000"/>
          </w:rPr>
          <w:delText>;</w:delText>
        </w:r>
      </w:del>
    </w:p>
    <w:p w:rsidR="00CC1797" w:rsidDel="00176324" w:rsidRDefault="00CC1797" w:rsidP="0053017A">
      <w:pPr>
        <w:pStyle w:val="Corpotesto"/>
        <w:widowControl w:val="0"/>
        <w:numPr>
          <w:ilvl w:val="1"/>
          <w:numId w:val="11"/>
        </w:numPr>
        <w:suppressAutoHyphens w:val="0"/>
        <w:spacing w:line="240" w:lineRule="auto"/>
        <w:jc w:val="both"/>
        <w:textAlignment w:val="auto"/>
        <w:rPr>
          <w:del w:id="111" w:author="Roberto Tommasini" w:date="2021-04-12T11:56:00Z"/>
          <w:color w:val="000000"/>
        </w:rPr>
      </w:pPr>
      <w:del w:id="112" w:author="Roberto Tommasini" w:date="2021-04-12T11:56:00Z">
        <w:r w:rsidRPr="00DB3A8E" w:rsidDel="00176324">
          <w:rPr>
            <w:color w:val="000000"/>
          </w:rPr>
          <w:delText xml:space="preserve"> Patente di guida</w:delText>
        </w:r>
        <w:r w:rsidR="00880580" w:rsidRPr="00DB3A8E" w:rsidDel="00176324">
          <w:rPr>
            <w:color w:val="000000"/>
          </w:rPr>
          <w:delText>,</w:delText>
        </w:r>
        <w:r w:rsidRPr="00DB3A8E" w:rsidDel="00176324">
          <w:rPr>
            <w:color w:val="000000"/>
          </w:rPr>
          <w:delText xml:space="preserve"> </w:delText>
        </w:r>
        <w:r w:rsidR="001245CA" w:rsidRPr="00DB3A8E" w:rsidDel="00176324">
          <w:rPr>
            <w:color w:val="000000"/>
          </w:rPr>
          <w:delText xml:space="preserve">almeno di </w:delText>
        </w:r>
        <w:r w:rsidRPr="00DB3A8E" w:rsidDel="00176324">
          <w:rPr>
            <w:color w:val="000000"/>
          </w:rPr>
          <w:delText>categoria B</w:delText>
        </w:r>
        <w:r w:rsidR="00142711" w:rsidDel="00176324">
          <w:rPr>
            <w:color w:val="000000"/>
          </w:rPr>
          <w:delText xml:space="preserve"> o superiore</w:delText>
        </w:r>
        <w:r w:rsidRPr="00DB3A8E" w:rsidDel="00176324">
          <w:rPr>
            <w:color w:val="000000"/>
          </w:rPr>
          <w:delText>.</w:delText>
        </w:r>
      </w:del>
    </w:p>
    <w:p w:rsidR="008A00FB" w:rsidRPr="00DB3A8E" w:rsidDel="00176324" w:rsidRDefault="008A00FB" w:rsidP="008A00FB">
      <w:pPr>
        <w:pStyle w:val="Corpotesto"/>
        <w:widowControl w:val="0"/>
        <w:suppressAutoHyphens w:val="0"/>
        <w:spacing w:line="240" w:lineRule="auto"/>
        <w:ind w:left="720"/>
        <w:jc w:val="both"/>
        <w:textAlignment w:val="auto"/>
        <w:rPr>
          <w:del w:id="113" w:author="Roberto Tommasini" w:date="2021-04-12T11:56:00Z"/>
          <w:color w:val="000000"/>
        </w:rPr>
      </w:pPr>
    </w:p>
    <w:p w:rsidR="008A00FB" w:rsidDel="00176324" w:rsidRDefault="00CC1797" w:rsidP="008A00FB">
      <w:pPr>
        <w:pStyle w:val="Corpotesto"/>
        <w:widowControl w:val="0"/>
        <w:numPr>
          <w:ilvl w:val="0"/>
          <w:numId w:val="11"/>
        </w:numPr>
        <w:tabs>
          <w:tab w:val="left" w:pos="328"/>
        </w:tabs>
        <w:suppressAutoHyphens w:val="0"/>
        <w:spacing w:line="240" w:lineRule="auto"/>
        <w:jc w:val="both"/>
        <w:textAlignment w:val="auto"/>
        <w:rPr>
          <w:del w:id="114" w:author="Roberto Tommasini" w:date="2021-04-12T11:56:00Z"/>
        </w:rPr>
      </w:pPr>
      <w:del w:id="115" w:author="Roberto Tommasini" w:date="2021-04-12T11:56:00Z">
        <w:r w:rsidRPr="00DB3A8E" w:rsidDel="00176324">
          <w:delText xml:space="preserve"> </w:delText>
        </w:r>
        <w:r w:rsidR="008A00FB" w:rsidDel="00176324">
          <w:delText>La richiesta di ammissione varrà anche come accettazione dei seguenti impegni:</w:delText>
        </w:r>
      </w:del>
    </w:p>
    <w:p w:rsidR="008A00FB" w:rsidDel="00176324" w:rsidRDefault="00D00BBB" w:rsidP="008A00FB">
      <w:pPr>
        <w:pStyle w:val="Corpotesto"/>
        <w:widowControl w:val="0"/>
        <w:numPr>
          <w:ilvl w:val="1"/>
          <w:numId w:val="11"/>
        </w:numPr>
        <w:tabs>
          <w:tab w:val="left" w:pos="328"/>
        </w:tabs>
        <w:suppressAutoHyphens w:val="0"/>
        <w:spacing w:line="240" w:lineRule="auto"/>
        <w:jc w:val="both"/>
        <w:textAlignment w:val="auto"/>
        <w:rPr>
          <w:del w:id="116" w:author="Roberto Tommasini" w:date="2021-04-12T11:56:00Z"/>
        </w:rPr>
      </w:pPr>
      <w:del w:id="117" w:author="Roberto Tommasini" w:date="2021-04-12T11:56:00Z">
        <w:r w:rsidDel="00176324">
          <w:delText xml:space="preserve">obbligo di </w:delText>
        </w:r>
        <w:r w:rsidR="008A00FB" w:rsidDel="00176324">
          <w:delText>assicurare un arrivo in trenta minuti dall’attivazione presso la sede di Loro Ciuffenna</w:delText>
        </w:r>
        <w:r w:rsidDel="00176324">
          <w:delText>,</w:delText>
        </w:r>
        <w:r w:rsidRPr="00D00BBB" w:rsidDel="00176324">
          <w:delText xml:space="preserve"> </w:delText>
        </w:r>
        <w:r w:rsidDel="00176324">
          <w:delText>stante la necessità di assicurare la pronta reperibilità e il pronto intervento per il servizio antincendi boschivi,  pena il possibile licenziamento</w:delText>
        </w:r>
        <w:r w:rsidR="008A00FB" w:rsidDel="00176324">
          <w:delText>;</w:delText>
        </w:r>
      </w:del>
    </w:p>
    <w:p w:rsidR="008A00FB" w:rsidDel="00176324" w:rsidRDefault="008A00FB" w:rsidP="008A00FB">
      <w:pPr>
        <w:pStyle w:val="Corpotesto"/>
        <w:widowControl w:val="0"/>
        <w:numPr>
          <w:ilvl w:val="1"/>
          <w:numId w:val="11"/>
        </w:numPr>
        <w:tabs>
          <w:tab w:val="left" w:pos="328"/>
        </w:tabs>
        <w:suppressAutoHyphens w:val="0"/>
        <w:spacing w:line="240" w:lineRule="auto"/>
        <w:jc w:val="both"/>
        <w:textAlignment w:val="auto"/>
        <w:rPr>
          <w:del w:id="118" w:author="Roberto Tommasini" w:date="2021-04-12T11:56:00Z"/>
        </w:rPr>
      </w:pPr>
      <w:del w:id="119" w:author="Roberto Tommasini" w:date="2021-04-12T11:56:00Z">
        <w:r w:rsidDel="00176324">
          <w:delText>obbligo, per i già occupati dipendenti, di dimettersi dal precedente impiego prima di iniziare la prestazione di operaio forestale alle dipendenze dell’Unione dei Comuni.</w:delText>
        </w:r>
      </w:del>
    </w:p>
    <w:p w:rsidR="00CC1797" w:rsidRPr="00DB3A8E" w:rsidDel="00176324" w:rsidRDefault="00CC1797" w:rsidP="0053017A">
      <w:pPr>
        <w:pStyle w:val="Corpotesto"/>
        <w:widowControl w:val="0"/>
        <w:numPr>
          <w:ilvl w:val="0"/>
          <w:numId w:val="11"/>
        </w:numPr>
        <w:tabs>
          <w:tab w:val="left" w:pos="328"/>
        </w:tabs>
        <w:suppressAutoHyphens w:val="0"/>
        <w:spacing w:line="240" w:lineRule="auto"/>
        <w:jc w:val="both"/>
        <w:textAlignment w:val="auto"/>
        <w:rPr>
          <w:del w:id="120" w:author="Roberto Tommasini" w:date="2021-04-12T11:56:00Z"/>
        </w:rPr>
      </w:pPr>
      <w:del w:id="121" w:author="Roberto Tommasini" w:date="2021-04-12T11:56:00Z">
        <w:r w:rsidRPr="00DB3A8E" w:rsidDel="00176324">
          <w:delText>Tutti i requisiti di cui sopra devono essere posseduti entro la data di scadenza del bando e al momento della costituzione del rapporto di lavoro.</w:delText>
        </w:r>
      </w:del>
    </w:p>
    <w:p w:rsidR="00CC1797" w:rsidRPr="00DB3A8E" w:rsidDel="00176324" w:rsidRDefault="00CC1797" w:rsidP="0053017A">
      <w:pPr>
        <w:pStyle w:val="Corpotesto"/>
        <w:widowControl w:val="0"/>
        <w:numPr>
          <w:ilvl w:val="0"/>
          <w:numId w:val="11"/>
        </w:numPr>
        <w:tabs>
          <w:tab w:val="left" w:pos="328"/>
        </w:tabs>
        <w:suppressAutoHyphens w:val="0"/>
        <w:spacing w:line="240" w:lineRule="auto"/>
        <w:jc w:val="both"/>
        <w:textAlignment w:val="auto"/>
        <w:rPr>
          <w:del w:id="122" w:author="Roberto Tommasini" w:date="2021-04-12T11:56:00Z"/>
        </w:rPr>
      </w:pPr>
      <w:del w:id="123" w:author="Roberto Tommasini" w:date="2021-04-12T11:56:00Z">
        <w:r w:rsidRPr="00DB3A8E" w:rsidDel="00176324">
          <w:delText xml:space="preserve"> L’ammissione/esclusione dei candidati alla/dalla presente procedura viene effettuata sulla base delle dichiarazioni rese dai candidati stessi.</w:delText>
        </w:r>
      </w:del>
    </w:p>
    <w:p w:rsidR="00CC1797" w:rsidRPr="00DB3A8E" w:rsidDel="00176324" w:rsidRDefault="00CC1797" w:rsidP="0053017A">
      <w:pPr>
        <w:pStyle w:val="Corpotesto"/>
        <w:widowControl w:val="0"/>
        <w:numPr>
          <w:ilvl w:val="0"/>
          <w:numId w:val="11"/>
        </w:numPr>
        <w:tabs>
          <w:tab w:val="left" w:pos="328"/>
        </w:tabs>
        <w:suppressAutoHyphens w:val="0"/>
        <w:spacing w:line="240" w:lineRule="auto"/>
        <w:jc w:val="both"/>
        <w:textAlignment w:val="auto"/>
        <w:rPr>
          <w:del w:id="124" w:author="Roberto Tommasini" w:date="2021-04-12T11:56:00Z"/>
        </w:rPr>
      </w:pPr>
      <w:del w:id="125" w:author="Roberto Tommasini" w:date="2021-04-12T11:56:00Z">
        <w:r w:rsidRPr="00DB3A8E" w:rsidDel="00176324">
          <w:delText xml:space="preserve"> La verifica delle dichiarazioni rese dai candidati risultati idonei sarà effettuata</w:delText>
        </w:r>
        <w:r w:rsidR="00EC23A3" w:rsidDel="00176324">
          <w:delText xml:space="preserve">, anche d’ufficio, </w:delText>
        </w:r>
        <w:r w:rsidRPr="00DB3A8E" w:rsidDel="00176324">
          <w:delText xml:space="preserve"> con le modalità </w:delText>
        </w:r>
        <w:r w:rsidRPr="00EC23A3" w:rsidDel="00176324">
          <w:delText xml:space="preserve">previste </w:delText>
        </w:r>
        <w:r w:rsidR="00EC23A3" w:rsidRPr="00EC23A3" w:rsidDel="00176324">
          <w:delText>dalle norme</w:delText>
        </w:r>
        <w:r w:rsidR="00EC23A3" w:rsidDel="00176324">
          <w:delText xml:space="preserve"> vigenti</w:delText>
        </w:r>
        <w:r w:rsidRPr="00DB3A8E" w:rsidDel="00176324">
          <w:delText>.</w:delText>
        </w:r>
      </w:del>
    </w:p>
    <w:p w:rsidR="00CC1797" w:rsidRPr="00752ABE" w:rsidDel="00176324" w:rsidRDefault="00CC1797" w:rsidP="00752ABE">
      <w:pPr>
        <w:pStyle w:val="Corpotesto"/>
        <w:widowControl w:val="0"/>
        <w:suppressAutoHyphens w:val="0"/>
        <w:spacing w:line="240" w:lineRule="auto"/>
        <w:ind w:left="720"/>
        <w:jc w:val="both"/>
        <w:textAlignment w:val="auto"/>
        <w:rPr>
          <w:del w:id="126" w:author="Roberto Tommasini" w:date="2021-04-12T11:56:00Z"/>
          <w:color w:val="000000"/>
        </w:rPr>
      </w:pPr>
      <w:bookmarkStart w:id="127" w:name="bookmark0"/>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128" w:author="Roberto Tommasini" w:date="2021-04-12T11:56:00Z"/>
          <w:rFonts w:ascii="Times New Roman" w:hAnsi="Times New Roman"/>
          <w:sz w:val="20"/>
          <w:szCs w:val="20"/>
        </w:rPr>
      </w:pPr>
      <w:bookmarkStart w:id="129" w:name="_Toc69115708"/>
      <w:del w:id="130" w:author="Roberto Tommasini" w:date="2021-04-12T11:56:00Z">
        <w:r w:rsidRPr="006D248F" w:rsidDel="00176324">
          <w:rPr>
            <w:rFonts w:ascii="Times New Roman" w:hAnsi="Times New Roman"/>
            <w:sz w:val="20"/>
            <w:szCs w:val="20"/>
          </w:rPr>
          <w:delText>ART. 4 - DOMANDA DI PARTECIPAZIONE</w:delText>
        </w:r>
        <w:bookmarkEnd w:id="127"/>
        <w:bookmarkEnd w:id="129"/>
      </w:del>
    </w:p>
    <w:p w:rsidR="009B43AE" w:rsidDel="00176324" w:rsidRDefault="009B43AE" w:rsidP="009B43AE">
      <w:pPr>
        <w:pStyle w:val="Corpotesto"/>
        <w:widowControl w:val="0"/>
        <w:tabs>
          <w:tab w:val="left" w:pos="284"/>
        </w:tabs>
        <w:suppressAutoHyphens w:val="0"/>
        <w:spacing w:line="240" w:lineRule="auto"/>
        <w:ind w:left="360"/>
        <w:jc w:val="both"/>
        <w:textAlignment w:val="auto"/>
        <w:rPr>
          <w:del w:id="131" w:author="Roberto Tommasini" w:date="2021-04-12T11:56:00Z"/>
        </w:rPr>
      </w:pPr>
    </w:p>
    <w:p w:rsidR="00CC1797" w:rsidRPr="00DB3A8E" w:rsidDel="00176324" w:rsidRDefault="00CC1797" w:rsidP="0053017A">
      <w:pPr>
        <w:pStyle w:val="Corpotesto"/>
        <w:widowControl w:val="0"/>
        <w:numPr>
          <w:ilvl w:val="0"/>
          <w:numId w:val="5"/>
        </w:numPr>
        <w:tabs>
          <w:tab w:val="left" w:pos="284"/>
        </w:tabs>
        <w:suppressAutoHyphens w:val="0"/>
        <w:spacing w:line="240" w:lineRule="auto"/>
        <w:jc w:val="both"/>
        <w:textAlignment w:val="auto"/>
        <w:rPr>
          <w:del w:id="132" w:author="Roberto Tommasini" w:date="2021-04-12T11:56:00Z"/>
        </w:rPr>
      </w:pPr>
      <w:del w:id="133" w:author="Roberto Tommasini" w:date="2021-04-12T11:56:00Z">
        <w:r w:rsidRPr="00DB3A8E" w:rsidDel="00176324">
          <w:delText xml:space="preserve"> La domanda di partecipazione deve essere presentata con una delle seguenti modalità:</w:delText>
        </w:r>
      </w:del>
    </w:p>
    <w:p w:rsidR="00CC1797" w:rsidRPr="00DB3A8E" w:rsidDel="00176324" w:rsidRDefault="00CC1797" w:rsidP="0053017A">
      <w:pPr>
        <w:pStyle w:val="Corpotesto"/>
        <w:widowControl w:val="0"/>
        <w:numPr>
          <w:ilvl w:val="1"/>
          <w:numId w:val="5"/>
        </w:numPr>
        <w:suppressAutoHyphens w:val="0"/>
        <w:spacing w:line="240" w:lineRule="auto"/>
        <w:ind w:right="20"/>
        <w:jc w:val="both"/>
        <w:textAlignment w:val="auto"/>
        <w:rPr>
          <w:del w:id="134" w:author="Roberto Tommasini" w:date="2021-04-12T11:56:00Z"/>
        </w:rPr>
      </w:pPr>
      <w:del w:id="135" w:author="Roberto Tommasini" w:date="2021-04-12T11:56:00Z">
        <w:r w:rsidRPr="00DB3A8E" w:rsidDel="00176324">
          <w:delText xml:space="preserve"> a mano direttamente all’Ufficio Protocollo dell’Unione di Comuni del Pratomagno in Via Perugia 2/A – 52024 Loro Ciuffenna (AR)</w:delText>
        </w:r>
        <w:r w:rsidR="00590FCC" w:rsidRPr="00DB3A8E" w:rsidDel="00176324">
          <w:delText>, negli orari di apertura al pubblico</w:delText>
        </w:r>
        <w:r w:rsidRPr="00DB3A8E" w:rsidDel="00176324">
          <w:delText>;</w:delText>
        </w:r>
      </w:del>
    </w:p>
    <w:p w:rsidR="00CC1797" w:rsidRPr="00DB3A8E" w:rsidDel="00176324" w:rsidRDefault="00CC1797" w:rsidP="0053017A">
      <w:pPr>
        <w:pStyle w:val="Corpotesto"/>
        <w:widowControl w:val="0"/>
        <w:numPr>
          <w:ilvl w:val="1"/>
          <w:numId w:val="5"/>
        </w:numPr>
        <w:suppressAutoHyphens w:val="0"/>
        <w:spacing w:line="240" w:lineRule="auto"/>
        <w:ind w:right="20"/>
        <w:jc w:val="both"/>
        <w:textAlignment w:val="auto"/>
        <w:rPr>
          <w:del w:id="136" w:author="Roberto Tommasini" w:date="2021-04-12T11:56:00Z"/>
        </w:rPr>
      </w:pPr>
      <w:del w:id="137" w:author="Roberto Tommasini" w:date="2021-04-12T11:56:00Z">
        <w:r w:rsidRPr="00DB3A8E" w:rsidDel="00176324">
          <w:delText xml:space="preserve"> spedita a mezzo raccomandata A.R. a Unione di Comuni del Pratomagno in Via Perugia 2/A – 52024 Loro Ciuffenna (AR);</w:delText>
        </w:r>
      </w:del>
    </w:p>
    <w:p w:rsidR="00CC1797" w:rsidRPr="00DB3A8E" w:rsidDel="00176324" w:rsidRDefault="00CC1797" w:rsidP="0053017A">
      <w:pPr>
        <w:pStyle w:val="Corpotesto"/>
        <w:widowControl w:val="0"/>
        <w:numPr>
          <w:ilvl w:val="1"/>
          <w:numId w:val="5"/>
        </w:numPr>
        <w:suppressAutoHyphens w:val="0"/>
        <w:spacing w:line="240" w:lineRule="auto"/>
        <w:ind w:right="20"/>
        <w:jc w:val="both"/>
        <w:textAlignment w:val="auto"/>
        <w:rPr>
          <w:del w:id="138" w:author="Roberto Tommasini" w:date="2021-04-12T11:56:00Z"/>
        </w:rPr>
      </w:pPr>
      <w:del w:id="139" w:author="Roberto Tommasini" w:date="2021-04-12T11:56:00Z">
        <w:r w:rsidRPr="00DB3A8E" w:rsidDel="00176324">
          <w:delText xml:space="preserve"> a mezzo P.E.C. all’indirizzo </w:delText>
        </w:r>
        <w:r w:rsidRPr="00DB3A8E" w:rsidDel="00176324">
          <w:fldChar w:fldCharType="begin"/>
        </w:r>
        <w:r w:rsidRPr="00DB3A8E" w:rsidDel="00176324">
          <w:delInstrText xml:space="preserve"> HYPERLINK "mailto:segreteria@pec.unionepratomagno.ar.it" </w:delInstrText>
        </w:r>
        <w:r w:rsidRPr="00DB3A8E" w:rsidDel="00176324">
          <w:fldChar w:fldCharType="separate"/>
        </w:r>
        <w:r w:rsidRPr="00DB3A8E" w:rsidDel="00176324">
          <w:rPr>
            <w:rStyle w:val="Collegamentoipertestuale"/>
          </w:rPr>
          <w:delText>segreteria@pec.unionepratomagno.ar.it</w:delText>
        </w:r>
        <w:r w:rsidRPr="00DB3A8E" w:rsidDel="00176324">
          <w:fldChar w:fldCharType="end"/>
        </w:r>
        <w:r w:rsidRPr="00DB3A8E" w:rsidDel="00176324">
          <w:delText xml:space="preserve"> (solo se provenienti da una casella di posta elettronica certificata)</w:delText>
        </w:r>
      </w:del>
    </w:p>
    <w:p w:rsidR="00CC1797" w:rsidRPr="00DB3A8E" w:rsidDel="00176324" w:rsidRDefault="00CC1797" w:rsidP="00724871">
      <w:pPr>
        <w:pStyle w:val="Corpotesto"/>
        <w:spacing w:line="240" w:lineRule="auto"/>
        <w:ind w:left="360" w:right="20"/>
        <w:jc w:val="both"/>
        <w:rPr>
          <w:del w:id="140" w:author="Roberto Tommasini" w:date="2021-04-12T11:56:00Z"/>
        </w:rPr>
      </w:pPr>
      <w:del w:id="141" w:author="Roberto Tommasini" w:date="2021-04-12T11:56:00Z">
        <w:r w:rsidRPr="009B43AE" w:rsidDel="00176324">
          <w:delText xml:space="preserve">entro 30 giorni dalla pubblicazione del presente avviso sul sito internet dell’Unione dei Comuni del Pratomagno - Sez. Amministrazione trasparente - Bandi di concorso, ovvero entro e non </w:delText>
        </w:r>
        <w:r w:rsidRPr="00A94C5D" w:rsidDel="00176324">
          <w:delText xml:space="preserve">oltre </w:delText>
        </w:r>
        <w:r w:rsidR="00CE668B" w:rsidRPr="00A94C5D" w:rsidDel="00176324">
          <w:delText>le</w:delText>
        </w:r>
        <w:r w:rsidR="00356FEA" w:rsidRPr="00A94C5D" w:rsidDel="00176324">
          <w:delText xml:space="preserve"> </w:delText>
        </w:r>
        <w:r w:rsidR="00CE668B" w:rsidRPr="00A94C5D" w:rsidDel="00176324">
          <w:rPr>
            <w:b/>
            <w:u w:val="single"/>
          </w:rPr>
          <w:delText>or</w:delText>
        </w:r>
        <w:r w:rsidR="00356FEA" w:rsidRPr="00A94C5D" w:rsidDel="00176324">
          <w:rPr>
            <w:b/>
            <w:u w:val="single"/>
          </w:rPr>
          <w:delText>e</w:delText>
        </w:r>
        <w:r w:rsidR="00CE668B" w:rsidRPr="00A94C5D" w:rsidDel="00176324">
          <w:rPr>
            <w:b/>
            <w:u w:val="single"/>
          </w:rPr>
          <w:delText xml:space="preserve"> 13:00 de</w:delText>
        </w:r>
        <w:r w:rsidRPr="00A94C5D" w:rsidDel="00176324">
          <w:rPr>
            <w:b/>
            <w:u w:val="single"/>
          </w:rPr>
          <w:delText xml:space="preserve">l </w:delText>
        </w:r>
        <w:r w:rsidRPr="00A94C5D" w:rsidDel="00176324">
          <w:rPr>
            <w:b/>
            <w:bCs/>
            <w:u w:val="single"/>
          </w:rPr>
          <w:delText>giorno</w:delText>
        </w:r>
        <w:r w:rsidRPr="00A94C5D" w:rsidDel="00176324">
          <w:rPr>
            <w:rStyle w:val="CorpodeltestoGrassetto"/>
            <w:sz w:val="24"/>
          </w:rPr>
          <w:delText xml:space="preserve"> </w:delText>
        </w:r>
        <w:r w:rsidR="00DB3A8E" w:rsidRPr="00A94C5D" w:rsidDel="00176324">
          <w:rPr>
            <w:rStyle w:val="CorpodeltestoGrassetto"/>
            <w:sz w:val="24"/>
          </w:rPr>
          <w:delText xml:space="preserve">  </w:delText>
        </w:r>
        <w:r w:rsidR="008A00FB" w:rsidRPr="00A94C5D" w:rsidDel="00176324">
          <w:rPr>
            <w:rStyle w:val="CorpodeltestoGrassetto"/>
            <w:sz w:val="24"/>
            <w:rPrChange w:id="142" w:author="Roberto Tommasini" w:date="2021-04-12T10:04:00Z">
              <w:rPr>
                <w:rStyle w:val="CorpodeltestoGrassetto"/>
                <w:sz w:val="24"/>
                <w:highlight w:val="yellow"/>
              </w:rPr>
            </w:rPrChange>
          </w:rPr>
          <w:delText>1</w:delText>
        </w:r>
        <w:r w:rsidR="00B64B0D" w:rsidRPr="00A94C5D" w:rsidDel="00176324">
          <w:rPr>
            <w:rStyle w:val="CorpodeltestoGrassetto"/>
            <w:sz w:val="24"/>
            <w:rPrChange w:id="143" w:author="Roberto Tommasini" w:date="2021-04-12T10:04:00Z">
              <w:rPr>
                <w:rStyle w:val="CorpodeltestoGrassetto"/>
                <w:sz w:val="24"/>
                <w:highlight w:val="yellow"/>
              </w:rPr>
            </w:rPrChange>
          </w:rPr>
          <w:delText>3</w:delText>
        </w:r>
        <w:r w:rsidR="008A00FB" w:rsidRPr="00A94C5D" w:rsidDel="00176324">
          <w:rPr>
            <w:rStyle w:val="CorpodeltestoGrassetto"/>
            <w:sz w:val="24"/>
            <w:rPrChange w:id="144" w:author="Roberto Tommasini" w:date="2021-04-12T10:04:00Z">
              <w:rPr>
                <w:rStyle w:val="CorpodeltestoGrassetto"/>
                <w:sz w:val="24"/>
                <w:highlight w:val="yellow"/>
              </w:rPr>
            </w:rPrChange>
          </w:rPr>
          <w:delText xml:space="preserve"> Maggio</w:delText>
        </w:r>
        <w:r w:rsidRPr="00A94C5D" w:rsidDel="00176324">
          <w:rPr>
            <w:rStyle w:val="CorpodeltestoGrassetto"/>
            <w:sz w:val="24"/>
            <w:rPrChange w:id="145" w:author="Roberto Tommasini" w:date="2021-04-12T10:04:00Z">
              <w:rPr>
                <w:rStyle w:val="CorpodeltestoGrassetto"/>
                <w:sz w:val="24"/>
                <w:highlight w:val="yellow"/>
              </w:rPr>
            </w:rPrChange>
          </w:rPr>
          <w:delText xml:space="preserve"> 202</w:delText>
        </w:r>
        <w:r w:rsidR="0017081F" w:rsidRPr="00A94C5D" w:rsidDel="00176324">
          <w:rPr>
            <w:rStyle w:val="CorpodeltestoGrassetto"/>
            <w:sz w:val="24"/>
            <w:rPrChange w:id="146" w:author="Roberto Tommasini" w:date="2021-04-12T10:04:00Z">
              <w:rPr>
                <w:rStyle w:val="CorpodeltestoGrassetto"/>
                <w:sz w:val="24"/>
                <w:highlight w:val="yellow"/>
              </w:rPr>
            </w:rPrChange>
          </w:rPr>
          <w:delText>1</w:delText>
        </w:r>
        <w:r w:rsidR="009B43AE" w:rsidRPr="00A94C5D" w:rsidDel="00176324">
          <w:rPr>
            <w:rStyle w:val="CorpodeltestoGrassetto"/>
            <w:sz w:val="24"/>
            <w:u w:val="none"/>
            <w:rPrChange w:id="147" w:author="Roberto Tommasini" w:date="2021-04-12T10:04:00Z">
              <w:rPr>
                <w:rStyle w:val="CorpodeltestoGrassetto"/>
                <w:sz w:val="24"/>
                <w:highlight w:val="yellow"/>
                <w:u w:val="none"/>
              </w:rPr>
            </w:rPrChange>
          </w:rPr>
          <w:delText>;</w:delText>
        </w:r>
      </w:del>
    </w:p>
    <w:p w:rsidR="00CE668B" w:rsidRPr="00DB3A8E" w:rsidDel="00176324" w:rsidRDefault="00CE668B" w:rsidP="00CC1797">
      <w:pPr>
        <w:pStyle w:val="Corpotesto"/>
        <w:spacing w:line="240" w:lineRule="auto"/>
        <w:ind w:left="20" w:right="20"/>
        <w:jc w:val="both"/>
        <w:rPr>
          <w:del w:id="148" w:author="Roberto Tommasini" w:date="2021-04-12T11:56:00Z"/>
        </w:rPr>
      </w:pPr>
    </w:p>
    <w:p w:rsidR="00CC1797" w:rsidRPr="00DB3A8E" w:rsidDel="00176324" w:rsidRDefault="00CC1797" w:rsidP="008A00FB">
      <w:pPr>
        <w:pStyle w:val="Corpotesto"/>
        <w:numPr>
          <w:ilvl w:val="0"/>
          <w:numId w:val="5"/>
        </w:numPr>
        <w:spacing w:line="240" w:lineRule="auto"/>
        <w:ind w:right="20"/>
        <w:jc w:val="both"/>
        <w:rPr>
          <w:del w:id="149" w:author="Roberto Tommasini" w:date="2021-04-12T11:56:00Z"/>
        </w:rPr>
      </w:pPr>
      <w:del w:id="150" w:author="Roberto Tommasini" w:date="2021-04-12T11:56:00Z">
        <w:r w:rsidRPr="00DB3A8E" w:rsidDel="00176324">
          <w:delText>Sulla busta</w:delText>
        </w:r>
        <w:r w:rsidR="009B43AE" w:rsidDel="00176324">
          <w:delText xml:space="preserve"> o l’oggetto mail, </w:delText>
        </w:r>
        <w:r w:rsidRPr="00DB3A8E" w:rsidDel="00176324">
          <w:delText xml:space="preserve">contenente la domanda deve essere riportata l’indicazione “SELEZIONE </w:delText>
        </w:r>
        <w:r w:rsidR="008A00FB" w:rsidRPr="008A00FB" w:rsidDel="00176324">
          <w:delText>OPERAI FORESTALI”</w:delText>
        </w:r>
        <w:r w:rsidRPr="00DB3A8E" w:rsidDel="00176324">
          <w:delText>”</w:delText>
        </w:r>
        <w:r w:rsidR="009B43AE" w:rsidDel="00176324">
          <w:delText>;</w:delText>
        </w:r>
        <w:r w:rsidRPr="00DB3A8E" w:rsidDel="00176324">
          <w:delText>.</w:delText>
        </w:r>
      </w:del>
    </w:p>
    <w:p w:rsidR="00292BF3" w:rsidDel="00176324" w:rsidRDefault="00CC1797" w:rsidP="0053017A">
      <w:pPr>
        <w:pStyle w:val="Corpotesto"/>
        <w:widowControl w:val="0"/>
        <w:numPr>
          <w:ilvl w:val="0"/>
          <w:numId w:val="5"/>
        </w:numPr>
        <w:suppressAutoHyphens w:val="0"/>
        <w:spacing w:line="240" w:lineRule="auto"/>
        <w:ind w:right="20"/>
        <w:jc w:val="both"/>
        <w:textAlignment w:val="auto"/>
        <w:rPr>
          <w:del w:id="151" w:author="Roberto Tommasini" w:date="2021-04-12T11:56:00Z"/>
        </w:rPr>
      </w:pPr>
      <w:del w:id="152" w:author="Roberto Tommasini" w:date="2021-04-12T11:56:00Z">
        <w:r w:rsidRPr="00DB3A8E" w:rsidDel="00176324">
          <w:delText>Si precisa inoltre che non farà fede la data del timbro dell’Ufficio postale accettante e non saranno prese in considerazione le domande pervenute tramite servizio postale successivamente alla data di scadenza del presente avviso, ancorché spedite nei termini sopraindicati.</w:delText>
        </w:r>
      </w:del>
    </w:p>
    <w:p w:rsidR="00292BF3" w:rsidDel="00176324" w:rsidRDefault="00CC1797" w:rsidP="0053017A">
      <w:pPr>
        <w:pStyle w:val="Corpotesto"/>
        <w:widowControl w:val="0"/>
        <w:numPr>
          <w:ilvl w:val="0"/>
          <w:numId w:val="5"/>
        </w:numPr>
        <w:suppressAutoHyphens w:val="0"/>
        <w:spacing w:line="240" w:lineRule="auto"/>
        <w:ind w:right="20"/>
        <w:jc w:val="both"/>
        <w:textAlignment w:val="auto"/>
        <w:rPr>
          <w:del w:id="153" w:author="Roberto Tommasini" w:date="2021-04-12T11:56:00Z"/>
        </w:rPr>
      </w:pPr>
      <w:del w:id="154" w:author="Roberto Tommasini" w:date="2021-04-12T11:56:00Z">
        <w:r w:rsidRPr="00DB3A8E" w:rsidDel="00176324">
          <w:delText xml:space="preserve">L’Amministrazione non assume alcuna responsabilità per il mancato ricevimento della domanda di partecipazione, imputabile </w:delText>
        </w:r>
        <w:r w:rsidR="003F5C60" w:rsidRPr="00DB3A8E" w:rsidDel="00176324">
          <w:delText>ha</w:delText>
        </w:r>
        <w:r w:rsidRPr="00DB3A8E" w:rsidDel="00176324">
          <w:delText xml:space="preserve"> fatto di terzi, a caso fortuito o a forza maggiore.</w:delText>
        </w:r>
      </w:del>
    </w:p>
    <w:p w:rsidR="00CC1797" w:rsidRPr="00724871" w:rsidDel="00176324" w:rsidRDefault="00CC1797" w:rsidP="0053017A">
      <w:pPr>
        <w:pStyle w:val="Corpotesto"/>
        <w:widowControl w:val="0"/>
        <w:numPr>
          <w:ilvl w:val="0"/>
          <w:numId w:val="5"/>
        </w:numPr>
        <w:tabs>
          <w:tab w:val="left" w:pos="284"/>
        </w:tabs>
        <w:suppressAutoHyphens w:val="0"/>
        <w:spacing w:line="240" w:lineRule="auto"/>
        <w:ind w:right="20"/>
        <w:jc w:val="both"/>
        <w:textAlignment w:val="auto"/>
        <w:rPr>
          <w:del w:id="155" w:author="Roberto Tommasini" w:date="2021-04-12T11:56:00Z"/>
        </w:rPr>
      </w:pPr>
      <w:del w:id="156" w:author="Roberto Tommasini" w:date="2021-04-12T11:56:00Z">
        <w:r w:rsidRPr="00724871" w:rsidDel="00176324">
          <w:delText>I candidati sotto la propria responsabilità, ai sensi degli artt. 46 e 47 del D.P.R. 28 dicembre 2000, n. 445 e consapevoli delle sanzioni penali previste dall’art. 76 del citato D.P.R. per le ipotesi di falsità e di dichiarazioni mendaci, nel compilare la domanda secondo il modello allegato, oltre alle generalità personali, devono:</w:delText>
        </w:r>
      </w:del>
    </w:p>
    <w:p w:rsidR="00CC1797" w:rsidRPr="00DB3A8E" w:rsidDel="00176324" w:rsidRDefault="00CC1797" w:rsidP="0053017A">
      <w:pPr>
        <w:pStyle w:val="Corpotesto"/>
        <w:widowControl w:val="0"/>
        <w:numPr>
          <w:ilvl w:val="1"/>
          <w:numId w:val="5"/>
        </w:numPr>
        <w:tabs>
          <w:tab w:val="left" w:pos="426"/>
        </w:tabs>
        <w:suppressAutoHyphens w:val="0"/>
        <w:spacing w:line="240" w:lineRule="auto"/>
        <w:ind w:right="20"/>
        <w:jc w:val="both"/>
        <w:textAlignment w:val="auto"/>
        <w:rPr>
          <w:del w:id="157" w:author="Roberto Tommasini" w:date="2021-04-12T11:56:00Z"/>
        </w:rPr>
      </w:pPr>
      <w:del w:id="158" w:author="Roberto Tommasini" w:date="2021-04-12T11:56:00Z">
        <w:r w:rsidRPr="00DB3A8E" w:rsidDel="00176324">
          <w:delText>specificare il codice fiscale;</w:delText>
        </w:r>
      </w:del>
    </w:p>
    <w:p w:rsidR="00CC1797" w:rsidRPr="00DB3A8E" w:rsidDel="00176324" w:rsidRDefault="00CC1797" w:rsidP="0053017A">
      <w:pPr>
        <w:pStyle w:val="Corpotesto"/>
        <w:widowControl w:val="0"/>
        <w:numPr>
          <w:ilvl w:val="1"/>
          <w:numId w:val="5"/>
        </w:numPr>
        <w:tabs>
          <w:tab w:val="left" w:pos="426"/>
        </w:tabs>
        <w:suppressAutoHyphens w:val="0"/>
        <w:spacing w:line="240" w:lineRule="auto"/>
        <w:ind w:right="20"/>
        <w:jc w:val="both"/>
        <w:textAlignment w:val="auto"/>
        <w:rPr>
          <w:del w:id="159" w:author="Roberto Tommasini" w:date="2021-04-12T11:56:00Z"/>
        </w:rPr>
      </w:pPr>
      <w:del w:id="160" w:author="Roberto Tommasini" w:date="2021-04-12T11:56:00Z">
        <w:r w:rsidRPr="00DB3A8E" w:rsidDel="00176324">
          <w:delText>dichiarare gli eventuali titoli di preferenza di cui all’art. 5 del D.P.R. 9.5.1994, n. 487 e ss.mm.ii.;</w:delText>
        </w:r>
      </w:del>
    </w:p>
    <w:p w:rsidR="00CC1797" w:rsidRPr="00DB3A8E" w:rsidDel="00176324" w:rsidRDefault="00CC1797" w:rsidP="0053017A">
      <w:pPr>
        <w:pStyle w:val="Corpotesto"/>
        <w:widowControl w:val="0"/>
        <w:numPr>
          <w:ilvl w:val="1"/>
          <w:numId w:val="5"/>
        </w:numPr>
        <w:tabs>
          <w:tab w:val="left" w:pos="426"/>
        </w:tabs>
        <w:suppressAutoHyphens w:val="0"/>
        <w:spacing w:line="240" w:lineRule="auto"/>
        <w:ind w:right="20"/>
        <w:jc w:val="both"/>
        <w:textAlignment w:val="auto"/>
        <w:rPr>
          <w:del w:id="161" w:author="Roberto Tommasini" w:date="2021-04-12T11:56:00Z"/>
        </w:rPr>
      </w:pPr>
      <w:del w:id="162" w:author="Roberto Tommasini" w:date="2021-04-12T11:56:00Z">
        <w:r w:rsidRPr="00DB3A8E" w:rsidDel="00176324">
          <w:delText xml:space="preserve">fornire l’indirizzo al quale devono essere inviate </w:delText>
        </w:r>
        <w:r w:rsidR="00CE668B" w:rsidRPr="00DB3A8E" w:rsidDel="00176324">
          <w:delText xml:space="preserve">le </w:delText>
        </w:r>
        <w:r w:rsidRPr="00DB3A8E" w:rsidDel="00176324">
          <w:delText>comunicazioni</w:delText>
        </w:r>
        <w:r w:rsidR="00CE668B" w:rsidRPr="00DB3A8E" w:rsidDel="00176324">
          <w:delText>,</w:delText>
        </w:r>
        <w:r w:rsidRPr="00DB3A8E" w:rsidDel="00176324">
          <w:delText xml:space="preserve"> comprensivo obbligatoriamente di recapito telefonico mobile e/o fisso;</w:delText>
        </w:r>
      </w:del>
    </w:p>
    <w:p w:rsidR="00CC1797" w:rsidRPr="00DB3A8E" w:rsidDel="00176324" w:rsidRDefault="00CC1797" w:rsidP="0053017A">
      <w:pPr>
        <w:pStyle w:val="Corpotesto"/>
        <w:widowControl w:val="0"/>
        <w:numPr>
          <w:ilvl w:val="1"/>
          <w:numId w:val="5"/>
        </w:numPr>
        <w:tabs>
          <w:tab w:val="left" w:pos="426"/>
        </w:tabs>
        <w:suppressAutoHyphens w:val="0"/>
        <w:spacing w:line="240" w:lineRule="auto"/>
        <w:ind w:right="20"/>
        <w:jc w:val="both"/>
        <w:textAlignment w:val="auto"/>
        <w:rPr>
          <w:del w:id="163" w:author="Roberto Tommasini" w:date="2021-04-12T11:56:00Z"/>
        </w:rPr>
      </w:pPr>
      <w:del w:id="164" w:author="Roberto Tommasini" w:date="2021-04-12T11:56:00Z">
        <w:r w:rsidRPr="00DB3A8E" w:rsidDel="00176324">
          <w:delText>fornire l’indirizzo di posta elettronica ed eventualmente PEC;</w:delText>
        </w:r>
      </w:del>
    </w:p>
    <w:p w:rsidR="00CC1797" w:rsidRPr="00DB3A8E" w:rsidDel="00176324" w:rsidRDefault="00CC1797" w:rsidP="0053017A">
      <w:pPr>
        <w:pStyle w:val="Corpotesto"/>
        <w:widowControl w:val="0"/>
        <w:numPr>
          <w:ilvl w:val="1"/>
          <w:numId w:val="5"/>
        </w:numPr>
        <w:suppressAutoHyphens w:val="0"/>
        <w:spacing w:after="0" w:line="240" w:lineRule="auto"/>
        <w:ind w:right="23"/>
        <w:jc w:val="both"/>
        <w:textAlignment w:val="auto"/>
        <w:rPr>
          <w:del w:id="165" w:author="Roberto Tommasini" w:date="2021-04-12T11:56:00Z"/>
        </w:rPr>
      </w:pPr>
      <w:del w:id="166" w:author="Roberto Tommasini" w:date="2021-04-12T11:56:00Z">
        <w:r w:rsidRPr="00DB3A8E" w:rsidDel="00176324">
          <w:delText>dichiarare l’accettazione incondizionata di tutte le norme previste dal bando e il consenso al trattamento dei dati personali, ai sensi del D.Lgs. 30.6.2003 n. 196 e del Regolamento UE n. 2016/679 (GDPR), per gli adempimenti della procedura concorsuale.</w:delText>
        </w:r>
      </w:del>
    </w:p>
    <w:p w:rsidR="004C7E3C" w:rsidRPr="00DB3A8E" w:rsidDel="00176324" w:rsidRDefault="004C7E3C" w:rsidP="004C7E3C">
      <w:pPr>
        <w:pStyle w:val="Corpotesto"/>
        <w:widowControl w:val="0"/>
        <w:tabs>
          <w:tab w:val="left" w:pos="284"/>
        </w:tabs>
        <w:suppressAutoHyphens w:val="0"/>
        <w:spacing w:line="240" w:lineRule="auto"/>
        <w:ind w:left="20"/>
        <w:jc w:val="both"/>
        <w:textAlignment w:val="auto"/>
        <w:rPr>
          <w:del w:id="167" w:author="Roberto Tommasini" w:date="2021-04-12T11:56:00Z"/>
        </w:rPr>
      </w:pPr>
    </w:p>
    <w:p w:rsidR="00CC1797" w:rsidRPr="00DB3A8E" w:rsidDel="00176324" w:rsidRDefault="00CC1797" w:rsidP="0053017A">
      <w:pPr>
        <w:pStyle w:val="Corpotesto"/>
        <w:widowControl w:val="0"/>
        <w:numPr>
          <w:ilvl w:val="0"/>
          <w:numId w:val="5"/>
        </w:numPr>
        <w:tabs>
          <w:tab w:val="left" w:pos="426"/>
        </w:tabs>
        <w:suppressAutoHyphens w:val="0"/>
        <w:spacing w:line="240" w:lineRule="auto"/>
        <w:ind w:right="20"/>
        <w:jc w:val="both"/>
        <w:textAlignment w:val="auto"/>
        <w:rPr>
          <w:del w:id="168" w:author="Roberto Tommasini" w:date="2021-04-12T11:56:00Z"/>
        </w:rPr>
      </w:pPr>
      <w:del w:id="169" w:author="Roberto Tommasini" w:date="2021-04-12T11:56:00Z">
        <w:r w:rsidRPr="00DB3A8E" w:rsidDel="00176324">
          <w:delText>Alla domanda devono essere allegati:</w:delText>
        </w:r>
      </w:del>
    </w:p>
    <w:p w:rsidR="00A45BF7" w:rsidDel="00176324" w:rsidRDefault="00CC1797" w:rsidP="0053017A">
      <w:pPr>
        <w:numPr>
          <w:ilvl w:val="1"/>
          <w:numId w:val="5"/>
        </w:numPr>
        <w:jc w:val="both"/>
        <w:rPr>
          <w:del w:id="170" w:author="Roberto Tommasini" w:date="2021-04-12T11:56:00Z"/>
        </w:rPr>
      </w:pPr>
      <w:del w:id="171" w:author="Roberto Tommasini" w:date="2021-04-12T11:56:00Z">
        <w:r w:rsidRPr="00DB3A8E" w:rsidDel="00176324">
          <w:delText>la fotocopia del documento d</w:delText>
        </w:r>
        <w:r w:rsidR="004C7E3C" w:rsidRPr="00DB3A8E" w:rsidDel="00176324">
          <w:delText xml:space="preserve">i identità in corso di validità </w:delText>
        </w:r>
        <w:r w:rsidR="00A45BF7" w:rsidRPr="00A45BF7" w:rsidDel="00176324">
          <w:delText xml:space="preserve">(se </w:delText>
        </w:r>
        <w:r w:rsidR="00A45BF7" w:rsidDel="00176324">
          <w:delText xml:space="preserve">la domanda </w:delText>
        </w:r>
        <w:r w:rsidR="00A45BF7" w:rsidRPr="00A45BF7" w:rsidDel="00176324">
          <w:delText xml:space="preserve">NON </w:delText>
        </w:r>
        <w:r w:rsidR="00A45BF7" w:rsidDel="00176324">
          <w:delText xml:space="preserve">è </w:delText>
        </w:r>
        <w:r w:rsidR="00A45BF7" w:rsidRPr="00A45BF7" w:rsidDel="00176324">
          <w:delText>firmata digitalmente);</w:delText>
        </w:r>
      </w:del>
    </w:p>
    <w:p w:rsidR="00A45BF7" w:rsidRPr="00A45BF7" w:rsidDel="00176324" w:rsidRDefault="00A45BF7" w:rsidP="00A45BF7">
      <w:pPr>
        <w:ind w:left="720"/>
        <w:jc w:val="both"/>
        <w:rPr>
          <w:del w:id="172" w:author="Roberto Tommasini" w:date="2021-04-12T11:56:00Z"/>
        </w:rPr>
      </w:pPr>
    </w:p>
    <w:p w:rsidR="00A45BF7" w:rsidDel="00176324" w:rsidRDefault="00A45BF7" w:rsidP="0053017A">
      <w:pPr>
        <w:pStyle w:val="Corpotesto"/>
        <w:widowControl w:val="0"/>
        <w:numPr>
          <w:ilvl w:val="1"/>
          <w:numId w:val="5"/>
        </w:numPr>
        <w:tabs>
          <w:tab w:val="left" w:pos="426"/>
        </w:tabs>
        <w:suppressAutoHyphens w:val="0"/>
        <w:spacing w:line="240" w:lineRule="auto"/>
        <w:ind w:right="20"/>
        <w:jc w:val="both"/>
        <w:textAlignment w:val="auto"/>
        <w:rPr>
          <w:del w:id="173" w:author="Roberto Tommasini" w:date="2021-04-12T11:56:00Z"/>
        </w:rPr>
      </w:pPr>
      <w:del w:id="174" w:author="Roberto Tommasini" w:date="2021-04-12T11:56:00Z">
        <w:r w:rsidDel="00176324">
          <w:delText>ricevuta del pagamento della tassa di concorso di Euro 10,00.= non rimborsabile (neanche nel caso di mancata presentazione al concorso stesso), da effettuare con una delle seguenti modalità:</w:delText>
        </w:r>
      </w:del>
    </w:p>
    <w:p w:rsidR="00A45BF7" w:rsidDel="00176324" w:rsidRDefault="00A45BF7" w:rsidP="00A45BF7">
      <w:pPr>
        <w:pStyle w:val="Corpotesto"/>
        <w:widowControl w:val="0"/>
        <w:tabs>
          <w:tab w:val="left" w:pos="426"/>
        </w:tabs>
        <w:suppressAutoHyphens w:val="0"/>
        <w:spacing w:line="240" w:lineRule="auto"/>
        <w:ind w:left="720" w:right="20"/>
        <w:jc w:val="both"/>
        <w:textAlignment w:val="auto"/>
        <w:rPr>
          <w:del w:id="175" w:author="Roberto Tommasini" w:date="2021-04-12T11:56:00Z"/>
        </w:rPr>
      </w:pPr>
      <w:del w:id="176" w:author="Roberto Tommasini" w:date="2021-04-12T11:56:00Z">
        <w:r w:rsidDel="00176324">
          <w:delText xml:space="preserve">-bonifico a favore della Tesoreria dell'Unione dei comuni del Pratomagno Banca INTESA SANPAOLO S.P.A.- Filiale di Loro Ciuffenna  - IBAN IT-42-N-03069-71483-000100046097, </w:delText>
        </w:r>
      </w:del>
    </w:p>
    <w:p w:rsidR="00A45BF7" w:rsidDel="00176324" w:rsidRDefault="00A45BF7" w:rsidP="00A45BF7">
      <w:pPr>
        <w:pStyle w:val="Corpotesto"/>
        <w:widowControl w:val="0"/>
        <w:tabs>
          <w:tab w:val="left" w:pos="426"/>
        </w:tabs>
        <w:suppressAutoHyphens w:val="0"/>
        <w:spacing w:line="240" w:lineRule="auto"/>
        <w:ind w:left="720" w:right="20"/>
        <w:jc w:val="both"/>
        <w:textAlignment w:val="auto"/>
        <w:rPr>
          <w:del w:id="177" w:author="Roberto Tommasini" w:date="2021-04-12T11:56:00Z"/>
        </w:rPr>
      </w:pPr>
      <w:del w:id="178" w:author="Roberto Tommasini" w:date="2021-04-12T11:56:00Z">
        <w:r w:rsidDel="00176324">
          <w:delText>oppure C/C POSTALE intestando il bollettino a : Unione dei comuni del Pratomagno - servizio tesoreria c/c n. 94833381  (IBAN IT-45-K-07601-14100-000094833381) specificando chiaramente la causale del versamento.</w:delText>
        </w:r>
      </w:del>
    </w:p>
    <w:p w:rsidR="00A630F7" w:rsidDel="00176324" w:rsidRDefault="00A630F7" w:rsidP="00A45BF7">
      <w:pPr>
        <w:pStyle w:val="Corpotesto"/>
        <w:widowControl w:val="0"/>
        <w:tabs>
          <w:tab w:val="left" w:pos="426"/>
        </w:tabs>
        <w:suppressAutoHyphens w:val="0"/>
        <w:spacing w:line="240" w:lineRule="auto"/>
        <w:ind w:left="720" w:right="20"/>
        <w:jc w:val="both"/>
        <w:textAlignment w:val="auto"/>
        <w:rPr>
          <w:del w:id="179" w:author="Roberto Tommasini" w:date="2021-04-12T11:56:00Z"/>
        </w:rPr>
      </w:pPr>
    </w:p>
    <w:p w:rsidR="00A45BF7" w:rsidDel="00176324" w:rsidRDefault="00A45BF7" w:rsidP="0053017A">
      <w:pPr>
        <w:pStyle w:val="Corpotesto"/>
        <w:widowControl w:val="0"/>
        <w:numPr>
          <w:ilvl w:val="1"/>
          <w:numId w:val="5"/>
        </w:numPr>
        <w:tabs>
          <w:tab w:val="left" w:pos="426"/>
        </w:tabs>
        <w:suppressAutoHyphens w:val="0"/>
        <w:spacing w:line="240" w:lineRule="auto"/>
        <w:ind w:right="20"/>
        <w:jc w:val="both"/>
        <w:textAlignment w:val="auto"/>
        <w:rPr>
          <w:del w:id="180" w:author="Roberto Tommasini" w:date="2021-04-12T11:56:00Z"/>
        </w:rPr>
      </w:pPr>
      <w:del w:id="181" w:author="Roberto Tommasini" w:date="2021-04-12T11:56:00Z">
        <w:r w:rsidDel="00176324">
          <w:delText>la documentazione attestante la ricorrenza di una delle condizioni di cui all'art. 38 del D.Lgs. 30.3.2001, n. 165 come modificato dall'art. 7 della L. 6.8.2013, n. 97 (solo per i cittadini extracomunitari);</w:delText>
        </w:r>
      </w:del>
    </w:p>
    <w:p w:rsidR="00A630F7" w:rsidRPr="00A630F7" w:rsidDel="00176324" w:rsidRDefault="00A630F7" w:rsidP="00A630F7">
      <w:pPr>
        <w:pStyle w:val="Corpotesto"/>
        <w:widowControl w:val="0"/>
        <w:numPr>
          <w:ilvl w:val="1"/>
          <w:numId w:val="5"/>
        </w:numPr>
        <w:tabs>
          <w:tab w:val="left" w:pos="426"/>
        </w:tabs>
        <w:suppressAutoHyphens w:val="0"/>
        <w:spacing w:line="240" w:lineRule="auto"/>
        <w:ind w:right="20"/>
        <w:jc w:val="both"/>
        <w:textAlignment w:val="auto"/>
        <w:rPr>
          <w:del w:id="182" w:author="Roberto Tommasini" w:date="2021-04-12T11:56:00Z"/>
        </w:rPr>
      </w:pPr>
      <w:del w:id="183" w:author="Roberto Tommasini" w:date="2021-04-12T11:56:00Z">
        <w:r w:rsidRPr="00A630F7" w:rsidDel="00176324">
          <w:delText>eventuali documenti o certificati attestanti i requisiti professionali e culturali posseduti dai candidati, quali, ad esempio:</w:delText>
        </w:r>
      </w:del>
    </w:p>
    <w:p w:rsidR="00A630F7" w:rsidRPr="00A630F7" w:rsidDel="00176324" w:rsidRDefault="00A630F7" w:rsidP="00A630F7">
      <w:pPr>
        <w:pStyle w:val="Corpotesto"/>
        <w:widowControl w:val="0"/>
        <w:numPr>
          <w:ilvl w:val="2"/>
          <w:numId w:val="5"/>
        </w:numPr>
        <w:tabs>
          <w:tab w:val="left" w:pos="426"/>
        </w:tabs>
        <w:suppressAutoHyphens w:val="0"/>
        <w:spacing w:line="240" w:lineRule="auto"/>
        <w:ind w:right="20"/>
        <w:jc w:val="both"/>
        <w:textAlignment w:val="auto"/>
        <w:rPr>
          <w:del w:id="184" w:author="Roberto Tommasini" w:date="2021-04-12T11:56:00Z"/>
        </w:rPr>
      </w:pPr>
      <w:del w:id="185" w:author="Roberto Tommasini" w:date="2021-04-12T11:56:00Z">
        <w:r w:rsidRPr="00A630F7" w:rsidDel="00176324">
          <w:delText>- le precedenti esperienze lavorative nel settore e non, indicando dettagliatamente la durata (dal/al) e le mansioni svolte ai sensi del rispettivo CCNL;</w:delText>
        </w:r>
      </w:del>
    </w:p>
    <w:p w:rsidR="00A630F7" w:rsidRPr="00A630F7" w:rsidDel="00176324" w:rsidRDefault="00A630F7" w:rsidP="00A630F7">
      <w:pPr>
        <w:pStyle w:val="Corpotesto"/>
        <w:widowControl w:val="0"/>
        <w:numPr>
          <w:ilvl w:val="2"/>
          <w:numId w:val="5"/>
        </w:numPr>
        <w:tabs>
          <w:tab w:val="left" w:pos="426"/>
        </w:tabs>
        <w:suppressAutoHyphens w:val="0"/>
        <w:spacing w:line="240" w:lineRule="auto"/>
        <w:ind w:right="20"/>
        <w:jc w:val="both"/>
        <w:textAlignment w:val="auto"/>
        <w:rPr>
          <w:del w:id="186" w:author="Roberto Tommasini" w:date="2021-04-12T11:56:00Z"/>
        </w:rPr>
      </w:pPr>
      <w:del w:id="187" w:author="Roberto Tommasini" w:date="2021-04-12T11:56:00Z">
        <w:r w:rsidRPr="00A630F7" w:rsidDel="00176324">
          <w:delText>- il possesso di titoli di studio, culturali e professionali;</w:delText>
        </w:r>
      </w:del>
    </w:p>
    <w:p w:rsidR="00A630F7" w:rsidRPr="00A630F7" w:rsidDel="00176324" w:rsidRDefault="00A630F7" w:rsidP="00A630F7">
      <w:pPr>
        <w:pStyle w:val="Corpotesto"/>
        <w:widowControl w:val="0"/>
        <w:numPr>
          <w:ilvl w:val="2"/>
          <w:numId w:val="5"/>
        </w:numPr>
        <w:tabs>
          <w:tab w:val="left" w:pos="426"/>
        </w:tabs>
        <w:suppressAutoHyphens w:val="0"/>
        <w:spacing w:line="240" w:lineRule="auto"/>
        <w:ind w:right="20"/>
        <w:jc w:val="both"/>
        <w:textAlignment w:val="auto"/>
        <w:rPr>
          <w:del w:id="188" w:author="Roberto Tommasini" w:date="2021-04-12T11:56:00Z"/>
        </w:rPr>
      </w:pPr>
      <w:del w:id="189" w:author="Roberto Tommasini" w:date="2021-04-12T11:56:00Z">
        <w:r w:rsidRPr="00A630F7" w:rsidDel="00176324">
          <w:delText>- il possesso di qualifiche professionali attinenti al tipo di lavoro proposto;</w:delText>
        </w:r>
      </w:del>
    </w:p>
    <w:p w:rsidR="00A630F7" w:rsidRPr="00A630F7" w:rsidDel="00176324" w:rsidRDefault="00A630F7" w:rsidP="00A630F7">
      <w:pPr>
        <w:pStyle w:val="Corpotesto"/>
        <w:widowControl w:val="0"/>
        <w:numPr>
          <w:ilvl w:val="2"/>
          <w:numId w:val="5"/>
        </w:numPr>
        <w:tabs>
          <w:tab w:val="left" w:pos="426"/>
        </w:tabs>
        <w:suppressAutoHyphens w:val="0"/>
        <w:spacing w:line="240" w:lineRule="auto"/>
        <w:ind w:right="20"/>
        <w:jc w:val="both"/>
        <w:textAlignment w:val="auto"/>
        <w:rPr>
          <w:del w:id="190" w:author="Roberto Tommasini" w:date="2021-04-12T11:56:00Z"/>
        </w:rPr>
      </w:pPr>
      <w:del w:id="191" w:author="Roberto Tommasini" w:date="2021-04-12T11:56:00Z">
        <w:r w:rsidRPr="00A630F7" w:rsidDel="00176324">
          <w:delText>- eventuali corsi di formazione certificati.</w:delText>
        </w:r>
      </w:del>
    </w:p>
    <w:p w:rsidR="00A630F7" w:rsidDel="00176324" w:rsidRDefault="00A630F7" w:rsidP="00A630F7">
      <w:pPr>
        <w:pStyle w:val="Corpotesto"/>
        <w:widowControl w:val="0"/>
        <w:tabs>
          <w:tab w:val="left" w:pos="426"/>
        </w:tabs>
        <w:suppressAutoHyphens w:val="0"/>
        <w:spacing w:line="240" w:lineRule="auto"/>
        <w:ind w:left="720" w:right="20"/>
        <w:jc w:val="both"/>
        <w:textAlignment w:val="auto"/>
        <w:rPr>
          <w:del w:id="192" w:author="Roberto Tommasini" w:date="2021-04-12T11:56:00Z"/>
        </w:rPr>
      </w:pPr>
    </w:p>
    <w:p w:rsidR="00CC1797" w:rsidRPr="00DB3A8E" w:rsidDel="00176324" w:rsidRDefault="00724871" w:rsidP="0053017A">
      <w:pPr>
        <w:pStyle w:val="Corpotesto"/>
        <w:widowControl w:val="0"/>
        <w:numPr>
          <w:ilvl w:val="0"/>
          <w:numId w:val="5"/>
        </w:numPr>
        <w:tabs>
          <w:tab w:val="left" w:pos="426"/>
        </w:tabs>
        <w:suppressAutoHyphens w:val="0"/>
        <w:spacing w:line="240" w:lineRule="auto"/>
        <w:ind w:right="20"/>
        <w:jc w:val="both"/>
        <w:textAlignment w:val="auto"/>
        <w:rPr>
          <w:del w:id="193" w:author="Roberto Tommasini" w:date="2021-04-12T11:56:00Z"/>
        </w:rPr>
      </w:pPr>
      <w:del w:id="194" w:author="Roberto Tommasini" w:date="2021-04-12T11:56:00Z">
        <w:r w:rsidDel="00176324">
          <w:delText>L</w:delText>
        </w:r>
        <w:r w:rsidR="00CC1797" w:rsidRPr="00DB3A8E" w:rsidDel="00176324">
          <w:delText>’Amministrazione si riserva, a suo insindacabile giudizio, di richiedere ai candidati di regolarizzare o integrare la domanda di partecipazione entro un termine assegnato.</w:delText>
        </w:r>
      </w:del>
    </w:p>
    <w:p w:rsidR="00CC1797" w:rsidDel="00176324" w:rsidRDefault="00CC1797" w:rsidP="0053017A">
      <w:pPr>
        <w:pStyle w:val="Corpotesto"/>
        <w:widowControl w:val="0"/>
        <w:numPr>
          <w:ilvl w:val="0"/>
          <w:numId w:val="5"/>
        </w:numPr>
        <w:tabs>
          <w:tab w:val="left" w:pos="426"/>
        </w:tabs>
        <w:suppressAutoHyphens w:val="0"/>
        <w:spacing w:line="240" w:lineRule="auto"/>
        <w:ind w:right="20"/>
        <w:jc w:val="both"/>
        <w:textAlignment w:val="auto"/>
        <w:rPr>
          <w:del w:id="195" w:author="Roberto Tommasini" w:date="2021-04-12T11:56:00Z"/>
        </w:rPr>
      </w:pPr>
      <w:del w:id="196" w:author="Roberto Tommasini" w:date="2021-04-12T11:56:00Z">
        <w:r w:rsidRPr="00DB3A8E" w:rsidDel="00176324">
          <w:delText xml:space="preserve">Eventuali informazioni potranno essere richieste al Servizio Personale Associato dell’Unione Unione dei Comuni del Pratomagno: </w:delText>
        </w:r>
        <w:r w:rsidRPr="00DB3A8E" w:rsidDel="00176324">
          <w:fldChar w:fldCharType="begin"/>
        </w:r>
        <w:r w:rsidRPr="00DB3A8E" w:rsidDel="00176324">
          <w:delInstrText xml:space="preserve"> HYPERLINK "mailto:personale@unionepratomagno.it" </w:delInstrText>
        </w:r>
        <w:r w:rsidRPr="00DB3A8E" w:rsidDel="00176324">
          <w:fldChar w:fldCharType="separate"/>
        </w:r>
        <w:r w:rsidRPr="00724871" w:rsidDel="00176324">
          <w:delText>personale@unionepratomagno.it</w:delText>
        </w:r>
        <w:r w:rsidRPr="00DB3A8E" w:rsidDel="00176324">
          <w:fldChar w:fldCharType="end"/>
        </w:r>
        <w:r w:rsidRPr="00DB3A8E" w:rsidDel="00176324">
          <w:delText xml:space="preserve"> </w:delText>
        </w:r>
        <w:r w:rsidR="00724871" w:rsidDel="00176324">
          <w:delText xml:space="preserve"> </w:delText>
        </w:r>
      </w:del>
    </w:p>
    <w:p w:rsidR="00EC23A3" w:rsidDel="00176324" w:rsidRDefault="00EC23A3" w:rsidP="0053017A">
      <w:pPr>
        <w:pStyle w:val="Corpotesto"/>
        <w:widowControl w:val="0"/>
        <w:numPr>
          <w:ilvl w:val="0"/>
          <w:numId w:val="5"/>
        </w:numPr>
        <w:tabs>
          <w:tab w:val="left" w:pos="426"/>
        </w:tabs>
        <w:suppressAutoHyphens w:val="0"/>
        <w:spacing w:line="240" w:lineRule="auto"/>
        <w:ind w:right="20"/>
        <w:jc w:val="both"/>
        <w:textAlignment w:val="auto"/>
        <w:rPr>
          <w:del w:id="197" w:author="Roberto Tommasini" w:date="2021-04-12T11:56:00Z"/>
        </w:rPr>
      </w:pPr>
      <w:del w:id="198" w:author="Roberto Tommasini" w:date="2021-04-12T11:56:00Z">
        <w:r w:rsidDel="00176324">
          <w:delText xml:space="preserve">La firma autografa in calce alla domanda di ammissione alla procedura selettiva non deve essere autenticata (art. 39 D.P.R. n. 445 del 28.12.2000); </w:delText>
        </w:r>
      </w:del>
    </w:p>
    <w:p w:rsidR="00EC23A3" w:rsidDel="00176324" w:rsidRDefault="00AD0375" w:rsidP="0053017A">
      <w:pPr>
        <w:pStyle w:val="Corpotesto"/>
        <w:widowControl w:val="0"/>
        <w:numPr>
          <w:ilvl w:val="0"/>
          <w:numId w:val="5"/>
        </w:numPr>
        <w:tabs>
          <w:tab w:val="left" w:pos="426"/>
        </w:tabs>
        <w:suppressAutoHyphens w:val="0"/>
        <w:spacing w:line="240" w:lineRule="auto"/>
        <w:ind w:right="20"/>
        <w:jc w:val="both"/>
        <w:textAlignment w:val="auto"/>
        <w:rPr>
          <w:del w:id="199" w:author="Roberto Tommasini" w:date="2021-04-12T11:56:00Z"/>
        </w:rPr>
      </w:pPr>
      <w:del w:id="200" w:author="Roberto Tommasini" w:date="2021-04-12T11:56:00Z">
        <w:r w:rsidDel="00176324">
          <w:delText>L</w:delText>
        </w:r>
        <w:r w:rsidR="00EC23A3" w:rsidDel="00176324">
          <w:delText xml:space="preserve">a mancata apposizione della firma </w:delText>
        </w:r>
        <w:r w:rsidR="00A45BF7" w:rsidDel="00176324">
          <w:delText>(</w:delText>
        </w:r>
        <w:r w:rsidR="00EC23A3" w:rsidDel="00176324">
          <w:delText>autografa</w:delText>
        </w:r>
        <w:r w:rsidR="00A45BF7" w:rsidDel="00176324">
          <w:delText xml:space="preserve"> o digitale)</w:delText>
        </w:r>
        <w:r w:rsidR="00EC23A3" w:rsidDel="00176324">
          <w:delText xml:space="preserve"> determinerà l’esclusione dalla procedura selettiva.</w:delText>
        </w:r>
        <w:r w:rsidR="00EC23A3" w:rsidDel="00176324">
          <w:cr/>
        </w:r>
      </w:del>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201" w:author="Roberto Tommasini" w:date="2021-04-12T11:56:00Z"/>
          <w:rFonts w:ascii="Times New Roman" w:hAnsi="Times New Roman"/>
          <w:sz w:val="20"/>
          <w:szCs w:val="20"/>
        </w:rPr>
      </w:pPr>
      <w:bookmarkStart w:id="202" w:name="_Toc69115709"/>
      <w:del w:id="203" w:author="Roberto Tommasini" w:date="2021-04-12T11:56:00Z">
        <w:r w:rsidRPr="006D248F" w:rsidDel="00176324">
          <w:rPr>
            <w:rFonts w:ascii="Times New Roman" w:hAnsi="Times New Roman"/>
            <w:sz w:val="20"/>
            <w:szCs w:val="20"/>
          </w:rPr>
          <w:delText>ART. 5 - MOTIVI DI ESCLUSIONE</w:delText>
        </w:r>
        <w:bookmarkEnd w:id="202"/>
      </w:del>
    </w:p>
    <w:p w:rsidR="00292BF3" w:rsidDel="00176324" w:rsidRDefault="00292BF3" w:rsidP="00292BF3">
      <w:pPr>
        <w:pStyle w:val="Corpotesto"/>
        <w:widowControl w:val="0"/>
        <w:tabs>
          <w:tab w:val="left" w:pos="426"/>
        </w:tabs>
        <w:suppressAutoHyphens w:val="0"/>
        <w:spacing w:line="240" w:lineRule="auto"/>
        <w:ind w:left="360" w:right="20"/>
        <w:jc w:val="both"/>
        <w:textAlignment w:val="auto"/>
        <w:rPr>
          <w:del w:id="204" w:author="Roberto Tommasini" w:date="2021-04-12T11:56:00Z"/>
        </w:rPr>
      </w:pPr>
    </w:p>
    <w:p w:rsidR="00CC1797" w:rsidRPr="00DB3A8E" w:rsidDel="00176324" w:rsidRDefault="00CC1797" w:rsidP="0053017A">
      <w:pPr>
        <w:pStyle w:val="Corpotesto"/>
        <w:widowControl w:val="0"/>
        <w:numPr>
          <w:ilvl w:val="0"/>
          <w:numId w:val="6"/>
        </w:numPr>
        <w:tabs>
          <w:tab w:val="left" w:pos="426"/>
        </w:tabs>
        <w:suppressAutoHyphens w:val="0"/>
        <w:spacing w:line="240" w:lineRule="auto"/>
        <w:ind w:right="20"/>
        <w:jc w:val="both"/>
        <w:textAlignment w:val="auto"/>
        <w:rPr>
          <w:del w:id="205" w:author="Roberto Tommasini" w:date="2021-04-12T11:56:00Z"/>
        </w:rPr>
      </w:pPr>
      <w:del w:id="206" w:author="Roberto Tommasini" w:date="2021-04-12T11:56:00Z">
        <w:r w:rsidRPr="00DB3A8E" w:rsidDel="00176324">
          <w:delText>Costituiscono motivo di esclusione:</w:delText>
        </w:r>
      </w:del>
    </w:p>
    <w:p w:rsidR="00CC1797" w:rsidRPr="00DB3A8E" w:rsidDel="00176324" w:rsidRDefault="00CC1797" w:rsidP="0053017A">
      <w:pPr>
        <w:pStyle w:val="Corpotesto"/>
        <w:widowControl w:val="0"/>
        <w:numPr>
          <w:ilvl w:val="1"/>
          <w:numId w:val="6"/>
        </w:numPr>
        <w:tabs>
          <w:tab w:val="left" w:pos="426"/>
        </w:tabs>
        <w:suppressAutoHyphens w:val="0"/>
        <w:spacing w:line="240" w:lineRule="auto"/>
        <w:ind w:right="20"/>
        <w:jc w:val="both"/>
        <w:textAlignment w:val="auto"/>
        <w:rPr>
          <w:del w:id="207" w:author="Roberto Tommasini" w:date="2021-04-12T11:56:00Z"/>
        </w:rPr>
      </w:pPr>
      <w:del w:id="208" w:author="Roberto Tommasini" w:date="2021-04-12T11:56:00Z">
        <w:r w:rsidRPr="00DB3A8E" w:rsidDel="00176324">
          <w:delText xml:space="preserve">il mancato possesso dei requisiti previsti per l’accesso </w:delText>
        </w:r>
        <w:r w:rsidRPr="009D470A" w:rsidDel="00176324">
          <w:delText>di cui</w:delText>
        </w:r>
        <w:r w:rsidR="00252B57" w:rsidRPr="009D470A" w:rsidDel="00176324">
          <w:delText xml:space="preserve"> al presente avviso</w:delText>
        </w:r>
        <w:r w:rsidRPr="00DB3A8E" w:rsidDel="00176324">
          <w:delText>;</w:delText>
        </w:r>
      </w:del>
    </w:p>
    <w:p w:rsidR="00CC1797" w:rsidRPr="00DB3A8E" w:rsidDel="00176324" w:rsidRDefault="00CC1797" w:rsidP="0053017A">
      <w:pPr>
        <w:pStyle w:val="Corpotesto"/>
        <w:widowControl w:val="0"/>
        <w:numPr>
          <w:ilvl w:val="1"/>
          <w:numId w:val="6"/>
        </w:numPr>
        <w:tabs>
          <w:tab w:val="left" w:pos="426"/>
        </w:tabs>
        <w:suppressAutoHyphens w:val="0"/>
        <w:spacing w:line="240" w:lineRule="auto"/>
        <w:ind w:right="20"/>
        <w:jc w:val="both"/>
        <w:textAlignment w:val="auto"/>
        <w:rPr>
          <w:del w:id="209" w:author="Roberto Tommasini" w:date="2021-04-12T11:56:00Z"/>
        </w:rPr>
      </w:pPr>
      <w:del w:id="210" w:author="Roberto Tommasini" w:date="2021-04-12T11:56:00Z">
        <w:r w:rsidRPr="00DB3A8E" w:rsidDel="00176324">
          <w:delText>la presentazione o l’inoltro della domanda oltre il termine o con modalità diverse da quelle indicate d</w:delText>
        </w:r>
        <w:r w:rsidR="00802662" w:rsidDel="00176324">
          <w:delText>a</w:delText>
        </w:r>
        <w:r w:rsidRPr="00DB3A8E" w:rsidDel="00176324">
          <w:delText>l presente bando;</w:delText>
        </w:r>
      </w:del>
    </w:p>
    <w:p w:rsidR="00CC1797" w:rsidRPr="00DB3A8E" w:rsidDel="00176324" w:rsidRDefault="00CC1797" w:rsidP="0053017A">
      <w:pPr>
        <w:pStyle w:val="Corpotesto"/>
        <w:widowControl w:val="0"/>
        <w:numPr>
          <w:ilvl w:val="1"/>
          <w:numId w:val="6"/>
        </w:numPr>
        <w:tabs>
          <w:tab w:val="left" w:pos="426"/>
        </w:tabs>
        <w:suppressAutoHyphens w:val="0"/>
        <w:spacing w:line="240" w:lineRule="auto"/>
        <w:ind w:right="20"/>
        <w:jc w:val="both"/>
        <w:textAlignment w:val="auto"/>
        <w:rPr>
          <w:del w:id="211" w:author="Roberto Tommasini" w:date="2021-04-12T11:56:00Z"/>
        </w:rPr>
      </w:pPr>
      <w:del w:id="212" w:author="Roberto Tommasini" w:date="2021-04-12T11:56:00Z">
        <w:r w:rsidRPr="00DB3A8E" w:rsidDel="00176324">
          <w:delText>la mancata sottoscrizione della domanda</w:delText>
        </w:r>
        <w:r w:rsidR="00A45BF7" w:rsidDel="00176324">
          <w:delText xml:space="preserve"> (autografa o digitale)</w:delText>
        </w:r>
        <w:r w:rsidRPr="00DB3A8E" w:rsidDel="00176324">
          <w:delText>;</w:delText>
        </w:r>
      </w:del>
    </w:p>
    <w:p w:rsidR="00CC1797" w:rsidDel="00176324" w:rsidRDefault="00CC1797" w:rsidP="0053017A">
      <w:pPr>
        <w:pStyle w:val="Corpotesto"/>
        <w:widowControl w:val="0"/>
        <w:numPr>
          <w:ilvl w:val="1"/>
          <w:numId w:val="6"/>
        </w:numPr>
        <w:tabs>
          <w:tab w:val="left" w:pos="426"/>
        </w:tabs>
        <w:suppressAutoHyphens w:val="0"/>
        <w:spacing w:line="240" w:lineRule="auto"/>
        <w:ind w:right="20"/>
        <w:jc w:val="both"/>
        <w:textAlignment w:val="auto"/>
        <w:rPr>
          <w:del w:id="213" w:author="Roberto Tommasini" w:date="2021-04-12T11:56:00Z"/>
        </w:rPr>
      </w:pPr>
      <w:del w:id="214" w:author="Roberto Tommasini" w:date="2021-04-12T11:56:00Z">
        <w:r w:rsidRPr="00DB3A8E" w:rsidDel="00176324">
          <w:delText>la mancata regolarizzazione o integrazione della domanda entro il termine assegnato.</w:delText>
        </w:r>
      </w:del>
    </w:p>
    <w:p w:rsidR="00802662" w:rsidDel="00176324" w:rsidRDefault="00802662" w:rsidP="0053017A">
      <w:pPr>
        <w:pStyle w:val="Corpotesto"/>
        <w:widowControl w:val="0"/>
        <w:numPr>
          <w:ilvl w:val="1"/>
          <w:numId w:val="6"/>
        </w:numPr>
        <w:tabs>
          <w:tab w:val="left" w:pos="426"/>
        </w:tabs>
        <w:suppressAutoHyphens w:val="0"/>
        <w:spacing w:line="240" w:lineRule="auto"/>
        <w:ind w:right="20"/>
        <w:jc w:val="both"/>
        <w:textAlignment w:val="auto"/>
        <w:rPr>
          <w:del w:id="215" w:author="Roberto Tommasini" w:date="2021-04-12T11:56:00Z"/>
        </w:rPr>
      </w:pPr>
      <w:del w:id="216" w:author="Roberto Tommasini" w:date="2021-04-12T11:56:00Z">
        <w:r w:rsidDel="00176324">
          <w:delText>la mancata presentazione della ricevuta di versamento della tassa di concorso.</w:delText>
        </w:r>
      </w:del>
    </w:p>
    <w:p w:rsidR="00802662" w:rsidRPr="00DB3A8E" w:rsidDel="00176324" w:rsidRDefault="00802662" w:rsidP="00802662">
      <w:pPr>
        <w:pStyle w:val="Corpotesto"/>
        <w:widowControl w:val="0"/>
        <w:suppressAutoHyphens w:val="0"/>
        <w:spacing w:line="240" w:lineRule="auto"/>
        <w:ind w:left="426"/>
        <w:jc w:val="both"/>
        <w:textAlignment w:val="auto"/>
        <w:rPr>
          <w:del w:id="217" w:author="Roberto Tommasini" w:date="2021-04-12T11:56:00Z"/>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218" w:author="Roberto Tommasini" w:date="2021-04-12T11:56:00Z"/>
          <w:rFonts w:ascii="Times New Roman" w:hAnsi="Times New Roman"/>
          <w:sz w:val="20"/>
          <w:szCs w:val="20"/>
        </w:rPr>
      </w:pPr>
      <w:bookmarkStart w:id="219" w:name="_Toc69115710"/>
      <w:del w:id="220" w:author="Roberto Tommasini" w:date="2021-04-12T11:56:00Z">
        <w:r w:rsidRPr="006D248F" w:rsidDel="00176324">
          <w:rPr>
            <w:rFonts w:ascii="Times New Roman" w:hAnsi="Times New Roman"/>
            <w:sz w:val="20"/>
            <w:szCs w:val="20"/>
          </w:rPr>
          <w:delText xml:space="preserve">ART. 6 </w:delText>
        </w:r>
        <w:r w:rsidR="00B92603" w:rsidDel="00176324">
          <w:rPr>
            <w:rFonts w:ascii="Times New Roman" w:hAnsi="Times New Roman"/>
            <w:sz w:val="20"/>
            <w:szCs w:val="20"/>
          </w:rPr>
          <w:delText>–</w:delText>
        </w:r>
        <w:r w:rsidRPr="006D248F" w:rsidDel="00176324">
          <w:rPr>
            <w:rFonts w:ascii="Times New Roman" w:hAnsi="Times New Roman"/>
            <w:sz w:val="20"/>
            <w:szCs w:val="20"/>
          </w:rPr>
          <w:delText xml:space="preserve"> </w:delText>
        </w:r>
        <w:r w:rsidR="00B92603" w:rsidDel="00176324">
          <w:rPr>
            <w:rFonts w:ascii="Times New Roman" w:hAnsi="Times New Roman"/>
            <w:sz w:val="20"/>
            <w:szCs w:val="20"/>
          </w:rPr>
          <w:delText>PROCEDURA</w:delText>
        </w:r>
        <w:r w:rsidRPr="006D248F" w:rsidDel="00176324">
          <w:rPr>
            <w:rFonts w:ascii="Times New Roman" w:hAnsi="Times New Roman"/>
            <w:sz w:val="20"/>
            <w:szCs w:val="20"/>
          </w:rPr>
          <w:delText xml:space="preserve"> DI ESAME</w:delText>
        </w:r>
        <w:bookmarkEnd w:id="219"/>
      </w:del>
    </w:p>
    <w:p w:rsidR="002242EE" w:rsidRPr="00752ABE" w:rsidDel="00176324" w:rsidRDefault="002242EE" w:rsidP="00752ABE">
      <w:pPr>
        <w:pStyle w:val="Corpotesto"/>
        <w:widowControl w:val="0"/>
        <w:suppressAutoHyphens w:val="0"/>
        <w:spacing w:line="240" w:lineRule="auto"/>
        <w:ind w:left="426"/>
        <w:jc w:val="both"/>
        <w:textAlignment w:val="auto"/>
        <w:rPr>
          <w:del w:id="221" w:author="Roberto Tommasini" w:date="2021-04-12T11:56:00Z"/>
        </w:rPr>
      </w:pPr>
    </w:p>
    <w:p w:rsidR="00802662" w:rsidDel="00176324" w:rsidRDefault="00802662" w:rsidP="0053017A">
      <w:pPr>
        <w:pStyle w:val="Corpotesto"/>
        <w:widowControl w:val="0"/>
        <w:numPr>
          <w:ilvl w:val="0"/>
          <w:numId w:val="7"/>
        </w:numPr>
        <w:tabs>
          <w:tab w:val="left" w:pos="426"/>
        </w:tabs>
        <w:suppressAutoHyphens w:val="0"/>
        <w:spacing w:line="240" w:lineRule="auto"/>
        <w:ind w:right="20"/>
        <w:jc w:val="both"/>
        <w:textAlignment w:val="auto"/>
        <w:rPr>
          <w:del w:id="222" w:author="Roberto Tommasini" w:date="2021-04-12T11:56:00Z"/>
        </w:rPr>
      </w:pPr>
      <w:del w:id="223" w:author="Roberto Tommasini" w:date="2021-04-12T11:56:00Z">
        <w:r w:rsidRPr="00CF0F37" w:rsidDel="00176324">
          <w:delText xml:space="preserve">L'Amministrazione si riserva la facoltà, in base al numero delle domande pervenute, </w:delText>
        </w:r>
        <w:r w:rsidR="005C06A2" w:rsidDel="00176324">
          <w:delText xml:space="preserve">se superiori a </w:delText>
        </w:r>
        <w:r w:rsidR="00CF3882" w:rsidDel="00176324">
          <w:delText>4</w:delText>
        </w:r>
        <w:r w:rsidR="005C06A2" w:rsidDel="00176324">
          <w:delText>0 (</w:delText>
        </w:r>
        <w:r w:rsidR="00CF3882" w:rsidDel="00176324">
          <w:delText>quaranta</w:delText>
        </w:r>
        <w:r w:rsidR="005C06A2" w:rsidDel="00176324">
          <w:delText xml:space="preserve">), </w:delText>
        </w:r>
        <w:r w:rsidRPr="00CF0F37" w:rsidDel="00176324">
          <w:delText xml:space="preserve">di </w:delText>
        </w:r>
        <w:r w:rsidR="00A45BF7" w:rsidDel="00176324">
          <w:delText xml:space="preserve">procedere ad </w:delText>
        </w:r>
        <w:r w:rsidRPr="00CF0F37" w:rsidDel="00176324">
          <w:delText>una</w:delText>
        </w:r>
        <w:r w:rsidR="00B64B0D" w:rsidDel="00176324">
          <w:delText xml:space="preserve"> preselezione</w:delText>
        </w:r>
        <w:r w:rsidRPr="00CF0F37" w:rsidDel="00176324">
          <w:delText>.</w:delText>
        </w:r>
        <w:r w:rsidR="005C06A2" w:rsidDel="00176324">
          <w:delText xml:space="preserve"> Nel caso saranno effettivamente ammessi alla </w:delText>
        </w:r>
        <w:r w:rsidR="00B64B0D" w:rsidDel="00176324">
          <w:delText xml:space="preserve">successiva </w:delText>
        </w:r>
        <w:r w:rsidR="005C06A2" w:rsidDel="00176324">
          <w:delText xml:space="preserve">prova selettiva i primi </w:delText>
        </w:r>
        <w:r w:rsidR="00012DA4" w:rsidDel="00176324">
          <w:delText xml:space="preserve">quaranta </w:delText>
        </w:r>
        <w:r w:rsidR="005C06A2" w:rsidDel="00176324">
          <w:delText xml:space="preserve">candidati, compreso i pari merito al </w:delText>
        </w:r>
        <w:r w:rsidR="00CF3882" w:rsidDel="00176324">
          <w:delText>4</w:delText>
        </w:r>
        <w:r w:rsidR="005C06A2" w:rsidDel="00176324">
          <w:delText>0</w:delText>
        </w:r>
        <w:r w:rsidR="005C06A2" w:rsidRPr="005C06A2" w:rsidDel="00176324">
          <w:rPr>
            <w:vertAlign w:val="superscript"/>
          </w:rPr>
          <w:delText>mo</w:delText>
        </w:r>
        <w:r w:rsidR="005C06A2" w:rsidDel="00176324">
          <w:delText xml:space="preserve">.  </w:delText>
        </w:r>
      </w:del>
    </w:p>
    <w:p w:rsidR="00B64B0D" w:rsidDel="00176324" w:rsidRDefault="00B64B0D" w:rsidP="00B64B0D">
      <w:pPr>
        <w:pStyle w:val="Corpotesto"/>
        <w:widowControl w:val="0"/>
        <w:numPr>
          <w:ilvl w:val="0"/>
          <w:numId w:val="7"/>
        </w:numPr>
        <w:tabs>
          <w:tab w:val="left" w:pos="426"/>
        </w:tabs>
        <w:suppressAutoHyphens w:val="0"/>
        <w:spacing w:line="240" w:lineRule="auto"/>
        <w:ind w:right="20"/>
        <w:jc w:val="both"/>
        <w:textAlignment w:val="auto"/>
        <w:rPr>
          <w:del w:id="224" w:author="Roberto Tommasini" w:date="2021-04-12T11:56:00Z"/>
        </w:rPr>
      </w:pPr>
      <w:del w:id="225" w:author="Roberto Tommasini" w:date="2021-04-12T11:56:00Z">
        <w:r w:rsidDel="00176324">
          <w:delText>Prova preselettiva potrà consistere nella compilazione di un questionario contenente domande volte ad accertare la professionalità dei candidati in riferimento alle mansioni inerenti al profilo oggetto della selezione. I Candidati dovranno indicare, in un tempo prestabilito, la risposta esatta fra quelle fornite, inerenti ai seguenti argomenti:</w:delText>
        </w:r>
      </w:del>
    </w:p>
    <w:p w:rsidR="00B64B0D" w:rsidDel="00176324" w:rsidRDefault="00B64B0D" w:rsidP="00B64B0D">
      <w:pPr>
        <w:pStyle w:val="Corpotesto"/>
        <w:widowControl w:val="0"/>
        <w:numPr>
          <w:ilvl w:val="1"/>
          <w:numId w:val="7"/>
        </w:numPr>
        <w:tabs>
          <w:tab w:val="left" w:pos="426"/>
        </w:tabs>
        <w:suppressAutoHyphens w:val="0"/>
        <w:spacing w:line="240" w:lineRule="auto"/>
        <w:ind w:right="20"/>
        <w:jc w:val="both"/>
        <w:textAlignment w:val="auto"/>
        <w:rPr>
          <w:del w:id="226" w:author="Roberto Tommasini" w:date="2021-04-12T11:56:00Z"/>
        </w:rPr>
      </w:pPr>
      <w:del w:id="227" w:author="Roberto Tommasini" w:date="2021-04-12T11:56:00Z">
        <w:r w:rsidDel="00176324">
          <w:delText>Utilizzazioni forestali - Principi di Selvicoltura e di Botanica Forestale - Sistemazioni idraulico-forestali e interventi di bonifica montana- Interventi di prevenzione e repressione incendi boschivi - Normativa in materia di sicurezza nei luoghi di lavoro, con particolare riferimento ai lavori forestali ed idraulico forestali – elementi di Normativa regionale in materia forestale e ambientale.</w:delText>
        </w:r>
      </w:del>
    </w:p>
    <w:p w:rsidR="00B64B0D" w:rsidDel="00176324" w:rsidRDefault="00B64B0D" w:rsidP="00B64B0D">
      <w:pPr>
        <w:pStyle w:val="Corpotesto"/>
        <w:widowControl w:val="0"/>
        <w:numPr>
          <w:ilvl w:val="1"/>
          <w:numId w:val="7"/>
        </w:numPr>
        <w:tabs>
          <w:tab w:val="left" w:pos="426"/>
        </w:tabs>
        <w:suppressAutoHyphens w:val="0"/>
        <w:spacing w:line="240" w:lineRule="auto"/>
        <w:ind w:right="20"/>
        <w:jc w:val="both"/>
        <w:textAlignment w:val="auto"/>
        <w:rPr>
          <w:del w:id="228" w:author="Roberto Tommasini" w:date="2021-04-12T11:56:00Z"/>
        </w:rPr>
      </w:pPr>
      <w:del w:id="229" w:author="Roberto Tommasini" w:date="2021-04-12T11:56:00Z">
        <w:r w:rsidDel="00176324">
          <w:delText>La eventuale prova preselettiva non matura nessun punteggio</w:delText>
        </w:r>
        <w:r w:rsidR="00012DA4" w:rsidDel="00176324">
          <w:delText xml:space="preserve"> ai fini della prova selettiva vera e propria.</w:delText>
        </w:r>
        <w:r w:rsidDel="00176324">
          <w:delText>.</w:delText>
        </w:r>
      </w:del>
    </w:p>
    <w:p w:rsidR="00B64B0D" w:rsidDel="00176324" w:rsidRDefault="00012DA4" w:rsidP="00B64B0D">
      <w:pPr>
        <w:pStyle w:val="Corpotesto"/>
        <w:widowControl w:val="0"/>
        <w:tabs>
          <w:tab w:val="left" w:pos="426"/>
        </w:tabs>
        <w:suppressAutoHyphens w:val="0"/>
        <w:spacing w:line="240" w:lineRule="auto"/>
        <w:ind w:left="360" w:right="20"/>
        <w:jc w:val="both"/>
        <w:textAlignment w:val="auto"/>
        <w:rPr>
          <w:del w:id="230" w:author="Roberto Tommasini" w:date="2021-04-12T11:56:00Z"/>
        </w:rPr>
      </w:pPr>
      <w:del w:id="231" w:author="Roberto Tommasini" w:date="2021-04-12T11:56:00Z">
        <w:r w:rsidDel="00176324">
          <w:delText>Le modalità di predisposizione del questionario e dell’attribuzione di un punteggio minimo per il superamento della prova stessa saranno definite successivamente dalla commisione giudicatrice.</w:delText>
        </w:r>
      </w:del>
    </w:p>
    <w:p w:rsidR="00CC1797" w:rsidRPr="00B64B0D" w:rsidDel="00176324" w:rsidRDefault="00CC1797" w:rsidP="0053017A">
      <w:pPr>
        <w:pStyle w:val="Corpotesto"/>
        <w:widowControl w:val="0"/>
        <w:numPr>
          <w:ilvl w:val="0"/>
          <w:numId w:val="7"/>
        </w:numPr>
        <w:tabs>
          <w:tab w:val="left" w:pos="426"/>
        </w:tabs>
        <w:suppressAutoHyphens w:val="0"/>
        <w:spacing w:line="240" w:lineRule="auto"/>
        <w:ind w:right="20"/>
        <w:jc w:val="both"/>
        <w:textAlignment w:val="auto"/>
        <w:rPr>
          <w:del w:id="232" w:author="Roberto Tommasini" w:date="2021-04-12T11:56:00Z"/>
        </w:rPr>
      </w:pPr>
      <w:del w:id="233" w:author="Roberto Tommasini" w:date="2021-04-12T11:56:00Z">
        <w:r w:rsidRPr="00B64B0D" w:rsidDel="00176324">
          <w:delText>L</w:delText>
        </w:r>
        <w:r w:rsidR="005C06A2" w:rsidRPr="00B64B0D" w:rsidDel="00176324">
          <w:delText xml:space="preserve">a prova di </w:delText>
        </w:r>
        <w:r w:rsidRPr="00B64B0D" w:rsidDel="00176324">
          <w:delText>esame consisterà in PROV</w:delText>
        </w:r>
        <w:r w:rsidR="00AD0375" w:rsidDel="00176324">
          <w:delText>E</w:delText>
        </w:r>
        <w:r w:rsidRPr="00B64B0D" w:rsidDel="00176324">
          <w:delText xml:space="preserve"> </w:delText>
        </w:r>
        <w:r w:rsidR="005C3368" w:rsidDel="00176324">
          <w:delText>TECNICO-</w:delText>
        </w:r>
        <w:r w:rsidR="00B64B0D" w:rsidRPr="00B64B0D" w:rsidDel="00176324">
          <w:delText>PRATIC</w:delText>
        </w:r>
        <w:r w:rsidR="00AD0375" w:rsidDel="00176324">
          <w:delText>HE</w:delText>
        </w:r>
        <w:r w:rsidRPr="00B64B0D" w:rsidDel="00176324">
          <w:delText>.</w:delText>
        </w:r>
      </w:del>
    </w:p>
    <w:p w:rsidR="00B64B0D" w:rsidRPr="00B64B0D" w:rsidDel="00176324" w:rsidRDefault="00B64B0D" w:rsidP="00B64B0D">
      <w:pPr>
        <w:ind w:left="426"/>
        <w:jc w:val="both"/>
        <w:rPr>
          <w:del w:id="234" w:author="Roberto Tommasini" w:date="2021-04-12T11:56:00Z"/>
        </w:rPr>
      </w:pPr>
      <w:del w:id="235" w:author="Roberto Tommasini" w:date="2021-04-12T11:56:00Z">
        <w:r w:rsidRPr="00B64B0D" w:rsidDel="00176324">
          <w:delText>La selezione, svolta in presenza di apposita commissione, si svolgerà con i seguenti criteri e punteggi:</w:delText>
        </w:r>
      </w:del>
    </w:p>
    <w:p w:rsidR="00B64B0D" w:rsidRPr="00B64B0D" w:rsidDel="00176324" w:rsidRDefault="00B64B0D" w:rsidP="00B64B0D">
      <w:pPr>
        <w:ind w:left="426"/>
        <w:jc w:val="both"/>
        <w:rPr>
          <w:del w:id="236" w:author="Roberto Tommasini" w:date="2021-04-12T11:56:00Z"/>
          <w:bCs/>
        </w:rPr>
      </w:pPr>
      <w:bookmarkStart w:id="237" w:name="_Hlk5123808"/>
      <w:del w:id="238" w:author="Roberto Tommasini" w:date="2021-04-12T11:56:00Z">
        <w:r w:rsidRPr="00B64B0D" w:rsidDel="00176324">
          <w:rPr>
            <w:bCs/>
          </w:rPr>
          <w:delText xml:space="preserve">Attribuzione di </w:delText>
        </w:r>
        <w:r w:rsidRPr="00B64B0D" w:rsidDel="00176324">
          <w:rPr>
            <w:b/>
            <w:bCs/>
          </w:rPr>
          <w:delText>massimo 60 punti</w:delText>
        </w:r>
        <w:r w:rsidRPr="00B64B0D" w:rsidDel="00176324">
          <w:rPr>
            <w:bCs/>
          </w:rPr>
          <w:delText xml:space="preserve">. Superano la prova i candidati che avranno riportato un punteggio minimo complessivo di </w:delText>
        </w:r>
        <w:r w:rsidRPr="00B64B0D" w:rsidDel="00176324">
          <w:rPr>
            <w:b/>
            <w:bCs/>
          </w:rPr>
          <w:delText>31</w:delText>
        </w:r>
        <w:r w:rsidRPr="00B64B0D" w:rsidDel="00176324">
          <w:rPr>
            <w:bCs/>
          </w:rPr>
          <w:delText xml:space="preserve"> punti come da schema sotto riportato.</w:delText>
        </w:r>
      </w:del>
    </w:p>
    <w:p w:rsidR="00B64B0D" w:rsidRPr="00B64B0D" w:rsidDel="00176324" w:rsidRDefault="00B64B0D" w:rsidP="00B64B0D">
      <w:pPr>
        <w:jc w:val="both"/>
        <w:rPr>
          <w:del w:id="239" w:author="Roberto Tommasini" w:date="2021-04-12T11:56:00Z"/>
          <w:bCs/>
        </w:rPr>
      </w:pPr>
    </w:p>
    <w:tbl>
      <w:tblPr>
        <w:tblW w:w="90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276"/>
        <w:gridCol w:w="1559"/>
        <w:gridCol w:w="1559"/>
      </w:tblGrid>
      <w:tr w:rsidR="00B64B0D" w:rsidRPr="00B64B0D" w:rsidDel="00176324" w:rsidTr="00B64B0D">
        <w:trPr>
          <w:del w:id="240" w:author="Roberto Tommasini" w:date="2021-04-12T11:56:00Z"/>
        </w:trPr>
        <w:tc>
          <w:tcPr>
            <w:tcW w:w="4644" w:type="dxa"/>
            <w:shd w:val="clear" w:color="auto" w:fill="auto"/>
            <w:vAlign w:val="center"/>
          </w:tcPr>
          <w:p w:rsidR="00B64B0D" w:rsidRPr="00B64B0D" w:rsidDel="00176324" w:rsidRDefault="00B64B0D" w:rsidP="00F20ABB">
            <w:pPr>
              <w:jc w:val="both"/>
              <w:rPr>
                <w:del w:id="241" w:author="Roberto Tommasini" w:date="2021-04-12T11:56:00Z"/>
                <w:b/>
              </w:rPr>
            </w:pPr>
            <w:del w:id="242" w:author="Roberto Tommasini" w:date="2021-04-12T11:56:00Z">
              <w:r w:rsidRPr="00B64B0D" w:rsidDel="00176324">
                <w:rPr>
                  <w:b/>
                </w:rPr>
                <w:delText>PROVE SELETTIVE</w:delText>
              </w:r>
            </w:del>
          </w:p>
        </w:tc>
        <w:tc>
          <w:tcPr>
            <w:tcW w:w="2835" w:type="dxa"/>
            <w:gridSpan w:val="2"/>
            <w:shd w:val="clear" w:color="auto" w:fill="auto"/>
            <w:vAlign w:val="center"/>
          </w:tcPr>
          <w:p w:rsidR="00B64B0D" w:rsidRPr="00B64B0D" w:rsidDel="00176324" w:rsidRDefault="00B64B0D" w:rsidP="00B64B0D">
            <w:pPr>
              <w:rPr>
                <w:del w:id="243" w:author="Roberto Tommasini" w:date="2021-04-12T11:56:00Z"/>
                <w:b/>
              </w:rPr>
            </w:pPr>
            <w:del w:id="244" w:author="Roberto Tommasini" w:date="2021-04-12T11:56:00Z">
              <w:r w:rsidRPr="00B64B0D" w:rsidDel="00176324">
                <w:rPr>
                  <w:b/>
                </w:rPr>
                <w:delText>Punteggi attribuibili dalla Commissione</w:delText>
              </w:r>
            </w:del>
          </w:p>
        </w:tc>
        <w:tc>
          <w:tcPr>
            <w:tcW w:w="1559" w:type="dxa"/>
            <w:shd w:val="clear" w:color="auto" w:fill="auto"/>
            <w:vAlign w:val="center"/>
          </w:tcPr>
          <w:p w:rsidR="00B64B0D" w:rsidRPr="00B64B0D" w:rsidDel="00176324" w:rsidRDefault="00B64B0D" w:rsidP="00F20ABB">
            <w:pPr>
              <w:jc w:val="both"/>
              <w:rPr>
                <w:del w:id="245" w:author="Roberto Tommasini" w:date="2021-04-12T11:56:00Z"/>
                <w:b/>
              </w:rPr>
            </w:pPr>
            <w:del w:id="246" w:author="Roberto Tommasini" w:date="2021-04-12T11:56:00Z">
              <w:r w:rsidRPr="00B64B0D" w:rsidDel="00176324">
                <w:rPr>
                  <w:b/>
                </w:rPr>
                <w:delText>Punteggio massimo attribuibile</w:delText>
              </w:r>
            </w:del>
          </w:p>
        </w:tc>
      </w:tr>
      <w:tr w:rsidR="00B64B0D" w:rsidRPr="00B64B0D" w:rsidDel="00176324" w:rsidTr="00B64B0D">
        <w:trPr>
          <w:del w:id="247" w:author="Roberto Tommasini" w:date="2021-04-12T11:56:00Z"/>
        </w:trPr>
        <w:tc>
          <w:tcPr>
            <w:tcW w:w="4644" w:type="dxa"/>
            <w:shd w:val="clear" w:color="auto" w:fill="auto"/>
          </w:tcPr>
          <w:p w:rsidR="00B64B0D" w:rsidRPr="00B64B0D" w:rsidDel="00176324" w:rsidRDefault="00B64B0D" w:rsidP="00B64B0D">
            <w:pPr>
              <w:rPr>
                <w:del w:id="248" w:author="Roberto Tommasini" w:date="2021-04-12T11:56:00Z"/>
                <w:bCs/>
              </w:rPr>
            </w:pPr>
            <w:del w:id="249" w:author="Roberto Tommasini" w:date="2021-04-12T11:56:00Z">
              <w:r w:rsidDel="00176324">
                <w:rPr>
                  <w:bCs/>
                </w:rPr>
                <w:delText xml:space="preserve">Utilizzo della Motosega: </w:delText>
              </w:r>
              <w:r w:rsidDel="00176324">
                <w:rPr>
                  <w:bCs/>
                </w:rPr>
                <w:br/>
              </w:r>
            </w:del>
          </w:p>
        </w:tc>
        <w:tc>
          <w:tcPr>
            <w:tcW w:w="1276" w:type="dxa"/>
            <w:shd w:val="clear" w:color="auto" w:fill="auto"/>
          </w:tcPr>
          <w:p w:rsidR="00B64B0D" w:rsidRPr="00B64B0D" w:rsidDel="00176324" w:rsidRDefault="00B64B0D" w:rsidP="00F20ABB">
            <w:pPr>
              <w:jc w:val="both"/>
              <w:rPr>
                <w:del w:id="250" w:author="Roberto Tommasini" w:date="2021-04-12T11:56:00Z"/>
                <w:bCs/>
              </w:rPr>
            </w:pPr>
            <w:del w:id="251"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252" w:author="Roberto Tommasini" w:date="2021-04-12T11:56:00Z"/>
                <w:bCs/>
              </w:rPr>
            </w:pPr>
            <w:del w:id="253"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254" w:author="Roberto Tommasini" w:date="2021-04-12T11:56:00Z"/>
                <w:bCs/>
              </w:rPr>
            </w:pPr>
            <w:del w:id="255" w:author="Roberto Tommasini" w:date="2021-04-12T11:56:00Z">
              <w:r w:rsidRPr="00B64B0D" w:rsidDel="00176324">
                <w:rPr>
                  <w:bCs/>
                </w:rPr>
                <w:delText>5</w:delText>
              </w:r>
            </w:del>
          </w:p>
        </w:tc>
      </w:tr>
      <w:tr w:rsidR="00B64B0D" w:rsidRPr="00B64B0D" w:rsidDel="00176324" w:rsidTr="00B64B0D">
        <w:trPr>
          <w:del w:id="256" w:author="Roberto Tommasini" w:date="2021-04-12T11:56:00Z"/>
        </w:trPr>
        <w:tc>
          <w:tcPr>
            <w:tcW w:w="4644" w:type="dxa"/>
            <w:shd w:val="clear" w:color="auto" w:fill="auto"/>
          </w:tcPr>
          <w:p w:rsidR="00B64B0D" w:rsidRPr="00B64B0D" w:rsidDel="00176324" w:rsidRDefault="00B64B0D" w:rsidP="00F20ABB">
            <w:pPr>
              <w:jc w:val="both"/>
              <w:rPr>
                <w:del w:id="257" w:author="Roberto Tommasini" w:date="2021-04-12T11:56:00Z"/>
                <w:bCs/>
              </w:rPr>
            </w:pPr>
            <w:del w:id="258" w:author="Roberto Tommasini" w:date="2021-04-12T11:56:00Z">
              <w:r w:rsidDel="00176324">
                <w:rPr>
                  <w:bCs/>
                </w:rPr>
                <w:delText>-</w:delText>
              </w:r>
              <w:r w:rsidRPr="00B64B0D" w:rsidDel="00176324">
                <w:rPr>
                  <w:bCs/>
                </w:rPr>
                <w:delText>smontaggio e rimontaggio barra e catena</w:delText>
              </w:r>
            </w:del>
          </w:p>
        </w:tc>
        <w:tc>
          <w:tcPr>
            <w:tcW w:w="1276" w:type="dxa"/>
            <w:shd w:val="clear" w:color="auto" w:fill="auto"/>
          </w:tcPr>
          <w:p w:rsidR="00B64B0D" w:rsidRPr="00B64B0D" w:rsidDel="00176324" w:rsidRDefault="00B64B0D" w:rsidP="00F20ABB">
            <w:pPr>
              <w:jc w:val="both"/>
              <w:rPr>
                <w:del w:id="259" w:author="Roberto Tommasini" w:date="2021-04-12T11:56:00Z"/>
                <w:bCs/>
              </w:rPr>
            </w:pPr>
            <w:del w:id="260"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261" w:author="Roberto Tommasini" w:date="2021-04-12T11:56:00Z"/>
                <w:bCs/>
              </w:rPr>
            </w:pPr>
            <w:del w:id="262"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263" w:author="Roberto Tommasini" w:date="2021-04-12T11:56:00Z"/>
                <w:bCs/>
              </w:rPr>
            </w:pPr>
            <w:del w:id="264" w:author="Roberto Tommasini" w:date="2021-04-12T11:56:00Z">
              <w:r w:rsidRPr="00B64B0D" w:rsidDel="00176324">
                <w:rPr>
                  <w:bCs/>
                </w:rPr>
                <w:delText>5</w:delText>
              </w:r>
            </w:del>
          </w:p>
        </w:tc>
      </w:tr>
      <w:tr w:rsidR="00B64B0D" w:rsidRPr="00B64B0D" w:rsidDel="00176324" w:rsidTr="00B64B0D">
        <w:trPr>
          <w:del w:id="265" w:author="Roberto Tommasini" w:date="2021-04-12T11:56:00Z"/>
        </w:trPr>
        <w:tc>
          <w:tcPr>
            <w:tcW w:w="4644" w:type="dxa"/>
            <w:shd w:val="clear" w:color="auto" w:fill="auto"/>
          </w:tcPr>
          <w:p w:rsidR="00B64B0D" w:rsidRPr="00B64B0D" w:rsidDel="00176324" w:rsidRDefault="00B64B0D" w:rsidP="00F20ABB">
            <w:pPr>
              <w:jc w:val="both"/>
              <w:rPr>
                <w:del w:id="266" w:author="Roberto Tommasini" w:date="2021-04-12T11:56:00Z"/>
                <w:bCs/>
              </w:rPr>
            </w:pPr>
            <w:del w:id="267" w:author="Roberto Tommasini" w:date="2021-04-12T11:56:00Z">
              <w:r w:rsidDel="00176324">
                <w:rPr>
                  <w:bCs/>
                </w:rPr>
                <w:delText>-</w:delText>
              </w:r>
              <w:r w:rsidRPr="00B64B0D" w:rsidDel="00176324">
                <w:rPr>
                  <w:bCs/>
                </w:rPr>
                <w:delText>affilatura</w:delText>
              </w:r>
            </w:del>
          </w:p>
        </w:tc>
        <w:tc>
          <w:tcPr>
            <w:tcW w:w="1276" w:type="dxa"/>
            <w:shd w:val="clear" w:color="auto" w:fill="auto"/>
          </w:tcPr>
          <w:p w:rsidR="00B64B0D" w:rsidRPr="00B64B0D" w:rsidDel="00176324" w:rsidRDefault="00B64B0D" w:rsidP="00F20ABB">
            <w:pPr>
              <w:jc w:val="both"/>
              <w:rPr>
                <w:del w:id="268" w:author="Roberto Tommasini" w:date="2021-04-12T11:56:00Z"/>
                <w:bCs/>
              </w:rPr>
            </w:pPr>
            <w:del w:id="269"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270" w:author="Roberto Tommasini" w:date="2021-04-12T11:56:00Z"/>
                <w:bCs/>
              </w:rPr>
            </w:pPr>
            <w:del w:id="271"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272" w:author="Roberto Tommasini" w:date="2021-04-12T11:56:00Z"/>
                <w:bCs/>
              </w:rPr>
            </w:pPr>
            <w:del w:id="273" w:author="Roberto Tommasini" w:date="2021-04-12T11:56:00Z">
              <w:r w:rsidRPr="00B64B0D" w:rsidDel="00176324">
                <w:rPr>
                  <w:bCs/>
                </w:rPr>
                <w:delText>5</w:delText>
              </w:r>
            </w:del>
          </w:p>
        </w:tc>
      </w:tr>
      <w:tr w:rsidR="00B64B0D" w:rsidRPr="00B64B0D" w:rsidDel="00176324" w:rsidTr="00B64B0D">
        <w:trPr>
          <w:del w:id="274" w:author="Roberto Tommasini" w:date="2021-04-12T11:56:00Z"/>
        </w:trPr>
        <w:tc>
          <w:tcPr>
            <w:tcW w:w="4644" w:type="dxa"/>
            <w:shd w:val="clear" w:color="auto" w:fill="auto"/>
          </w:tcPr>
          <w:p w:rsidR="00B64B0D" w:rsidRPr="00B64B0D" w:rsidDel="00176324" w:rsidRDefault="00B64B0D" w:rsidP="00F20ABB">
            <w:pPr>
              <w:jc w:val="both"/>
              <w:rPr>
                <w:del w:id="275" w:author="Roberto Tommasini" w:date="2021-04-12T11:56:00Z"/>
                <w:bCs/>
              </w:rPr>
            </w:pPr>
            <w:del w:id="276" w:author="Roberto Tommasini" w:date="2021-04-12T11:56:00Z">
              <w:r w:rsidDel="00176324">
                <w:rPr>
                  <w:bCs/>
                </w:rPr>
                <w:delText>-</w:delText>
              </w:r>
              <w:r w:rsidRPr="00B64B0D" w:rsidDel="00176324">
                <w:rPr>
                  <w:bCs/>
                </w:rPr>
                <w:delText>abbattimento di albero in piedi</w:delText>
              </w:r>
            </w:del>
          </w:p>
        </w:tc>
        <w:tc>
          <w:tcPr>
            <w:tcW w:w="1276" w:type="dxa"/>
            <w:shd w:val="clear" w:color="auto" w:fill="auto"/>
          </w:tcPr>
          <w:p w:rsidR="00B64B0D" w:rsidRPr="00B64B0D" w:rsidDel="00176324" w:rsidRDefault="00B64B0D" w:rsidP="00F20ABB">
            <w:pPr>
              <w:jc w:val="both"/>
              <w:rPr>
                <w:del w:id="277" w:author="Roberto Tommasini" w:date="2021-04-12T11:56:00Z"/>
                <w:bCs/>
              </w:rPr>
            </w:pPr>
            <w:del w:id="278"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279" w:author="Roberto Tommasini" w:date="2021-04-12T11:56:00Z"/>
                <w:bCs/>
              </w:rPr>
            </w:pPr>
            <w:del w:id="280" w:author="Roberto Tommasini" w:date="2021-04-12T11:56:00Z">
              <w:r w:rsidRPr="00B64B0D" w:rsidDel="00176324">
                <w:rPr>
                  <w:bCs/>
                </w:rPr>
                <w:delText>7 -13 -20</w:delText>
              </w:r>
            </w:del>
          </w:p>
        </w:tc>
        <w:tc>
          <w:tcPr>
            <w:tcW w:w="1559" w:type="dxa"/>
            <w:shd w:val="clear" w:color="auto" w:fill="auto"/>
          </w:tcPr>
          <w:p w:rsidR="00B64B0D" w:rsidRPr="00B64B0D" w:rsidDel="00176324" w:rsidRDefault="00B64B0D" w:rsidP="00B64B0D">
            <w:pPr>
              <w:jc w:val="center"/>
              <w:rPr>
                <w:del w:id="281" w:author="Roberto Tommasini" w:date="2021-04-12T11:56:00Z"/>
                <w:bCs/>
              </w:rPr>
            </w:pPr>
            <w:del w:id="282" w:author="Roberto Tommasini" w:date="2021-04-12T11:56:00Z">
              <w:r w:rsidRPr="00B64B0D" w:rsidDel="00176324">
                <w:rPr>
                  <w:bCs/>
                </w:rPr>
                <w:delText>20</w:delText>
              </w:r>
            </w:del>
          </w:p>
        </w:tc>
      </w:tr>
      <w:tr w:rsidR="00B64B0D" w:rsidRPr="00B64B0D" w:rsidDel="00176324" w:rsidTr="00B64B0D">
        <w:trPr>
          <w:del w:id="283" w:author="Roberto Tommasini" w:date="2021-04-12T11:56:00Z"/>
        </w:trPr>
        <w:tc>
          <w:tcPr>
            <w:tcW w:w="4644" w:type="dxa"/>
            <w:shd w:val="clear" w:color="auto" w:fill="auto"/>
          </w:tcPr>
          <w:p w:rsidR="00B64B0D" w:rsidRPr="00B64B0D" w:rsidDel="00176324" w:rsidRDefault="00B64B0D" w:rsidP="00F20ABB">
            <w:pPr>
              <w:jc w:val="both"/>
              <w:rPr>
                <w:del w:id="284" w:author="Roberto Tommasini" w:date="2021-04-12T11:56:00Z"/>
                <w:bCs/>
              </w:rPr>
            </w:pPr>
            <w:del w:id="285" w:author="Roberto Tommasini" w:date="2021-04-12T11:56:00Z">
              <w:r w:rsidDel="00176324">
                <w:rPr>
                  <w:bCs/>
                </w:rPr>
                <w:delText>-</w:delText>
              </w:r>
              <w:r w:rsidRPr="00B64B0D" w:rsidDel="00176324">
                <w:rPr>
                  <w:bCs/>
                </w:rPr>
                <w:delText>sramatura</w:delText>
              </w:r>
            </w:del>
          </w:p>
        </w:tc>
        <w:tc>
          <w:tcPr>
            <w:tcW w:w="1276" w:type="dxa"/>
            <w:shd w:val="clear" w:color="auto" w:fill="auto"/>
          </w:tcPr>
          <w:p w:rsidR="00B64B0D" w:rsidRPr="00B64B0D" w:rsidDel="00176324" w:rsidRDefault="00B64B0D" w:rsidP="00F20ABB">
            <w:pPr>
              <w:jc w:val="both"/>
              <w:rPr>
                <w:del w:id="286" w:author="Roberto Tommasini" w:date="2021-04-12T11:56:00Z"/>
                <w:bCs/>
              </w:rPr>
            </w:pPr>
            <w:del w:id="287"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288" w:author="Roberto Tommasini" w:date="2021-04-12T11:56:00Z"/>
                <w:bCs/>
              </w:rPr>
            </w:pPr>
            <w:del w:id="289"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290" w:author="Roberto Tommasini" w:date="2021-04-12T11:56:00Z"/>
                <w:bCs/>
              </w:rPr>
            </w:pPr>
            <w:del w:id="291" w:author="Roberto Tommasini" w:date="2021-04-12T11:56:00Z">
              <w:r w:rsidRPr="00B64B0D" w:rsidDel="00176324">
                <w:rPr>
                  <w:bCs/>
                </w:rPr>
                <w:delText>5</w:delText>
              </w:r>
            </w:del>
          </w:p>
        </w:tc>
      </w:tr>
      <w:tr w:rsidR="00B64B0D" w:rsidRPr="00B64B0D" w:rsidDel="00176324" w:rsidTr="00B64B0D">
        <w:trPr>
          <w:del w:id="292" w:author="Roberto Tommasini" w:date="2021-04-12T11:56:00Z"/>
        </w:trPr>
        <w:tc>
          <w:tcPr>
            <w:tcW w:w="4644" w:type="dxa"/>
            <w:shd w:val="clear" w:color="auto" w:fill="auto"/>
          </w:tcPr>
          <w:p w:rsidR="00B64B0D" w:rsidRPr="00B64B0D" w:rsidDel="00176324" w:rsidRDefault="00B64B0D" w:rsidP="00F20ABB">
            <w:pPr>
              <w:jc w:val="both"/>
              <w:rPr>
                <w:del w:id="293" w:author="Roberto Tommasini" w:date="2021-04-12T11:56:00Z"/>
                <w:bCs/>
              </w:rPr>
            </w:pPr>
            <w:del w:id="294" w:author="Roberto Tommasini" w:date="2021-04-12T11:56:00Z">
              <w:r w:rsidDel="00176324">
                <w:rPr>
                  <w:bCs/>
                </w:rPr>
                <w:delText>-</w:delText>
              </w:r>
              <w:r w:rsidRPr="00B64B0D" w:rsidDel="00176324">
                <w:rPr>
                  <w:bCs/>
                </w:rPr>
                <w:delText>depezzatura</w:delText>
              </w:r>
            </w:del>
          </w:p>
        </w:tc>
        <w:tc>
          <w:tcPr>
            <w:tcW w:w="1276" w:type="dxa"/>
            <w:shd w:val="clear" w:color="auto" w:fill="auto"/>
          </w:tcPr>
          <w:p w:rsidR="00B64B0D" w:rsidRPr="00B64B0D" w:rsidDel="00176324" w:rsidRDefault="00B64B0D" w:rsidP="00F20ABB">
            <w:pPr>
              <w:jc w:val="both"/>
              <w:rPr>
                <w:del w:id="295" w:author="Roberto Tommasini" w:date="2021-04-12T11:56:00Z"/>
                <w:bCs/>
              </w:rPr>
            </w:pPr>
            <w:del w:id="296"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297" w:author="Roberto Tommasini" w:date="2021-04-12T11:56:00Z"/>
                <w:bCs/>
              </w:rPr>
            </w:pPr>
            <w:del w:id="298"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299" w:author="Roberto Tommasini" w:date="2021-04-12T11:56:00Z"/>
                <w:bCs/>
              </w:rPr>
            </w:pPr>
            <w:del w:id="300" w:author="Roberto Tommasini" w:date="2021-04-12T11:56:00Z">
              <w:r w:rsidRPr="00B64B0D" w:rsidDel="00176324">
                <w:rPr>
                  <w:bCs/>
                </w:rPr>
                <w:delText>5</w:delText>
              </w:r>
            </w:del>
          </w:p>
        </w:tc>
      </w:tr>
      <w:tr w:rsidR="00B64B0D" w:rsidRPr="00B64B0D" w:rsidDel="00176324" w:rsidTr="00B64B0D">
        <w:trPr>
          <w:del w:id="301" w:author="Roberto Tommasini" w:date="2021-04-12T11:56:00Z"/>
        </w:trPr>
        <w:tc>
          <w:tcPr>
            <w:tcW w:w="4644" w:type="dxa"/>
            <w:shd w:val="clear" w:color="auto" w:fill="auto"/>
          </w:tcPr>
          <w:p w:rsidR="00B64B0D" w:rsidRPr="00B64B0D" w:rsidDel="00176324" w:rsidRDefault="00B64B0D" w:rsidP="00F20ABB">
            <w:pPr>
              <w:jc w:val="both"/>
              <w:rPr>
                <w:del w:id="302" w:author="Roberto Tommasini" w:date="2021-04-12T11:56:00Z"/>
                <w:bCs/>
              </w:rPr>
            </w:pPr>
            <w:del w:id="303" w:author="Roberto Tommasini" w:date="2021-04-12T11:56:00Z">
              <w:r w:rsidRPr="00B64B0D" w:rsidDel="00176324">
                <w:rPr>
                  <w:bCs/>
                </w:rPr>
                <w:delText>Nozioni di uso e riconoscimento elementi del verricello forestale.</w:delText>
              </w:r>
            </w:del>
          </w:p>
        </w:tc>
        <w:tc>
          <w:tcPr>
            <w:tcW w:w="1276" w:type="dxa"/>
            <w:shd w:val="clear" w:color="auto" w:fill="auto"/>
          </w:tcPr>
          <w:p w:rsidR="00B64B0D" w:rsidRPr="00B64B0D" w:rsidDel="00176324" w:rsidRDefault="00B64B0D" w:rsidP="00F20ABB">
            <w:pPr>
              <w:jc w:val="both"/>
              <w:rPr>
                <w:del w:id="304" w:author="Roberto Tommasini" w:date="2021-04-12T11:56:00Z"/>
                <w:bCs/>
              </w:rPr>
            </w:pPr>
            <w:del w:id="305"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306" w:author="Roberto Tommasini" w:date="2021-04-12T11:56:00Z"/>
                <w:bCs/>
              </w:rPr>
            </w:pPr>
            <w:del w:id="307"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308" w:author="Roberto Tommasini" w:date="2021-04-12T11:56:00Z"/>
                <w:bCs/>
              </w:rPr>
            </w:pPr>
            <w:del w:id="309" w:author="Roberto Tommasini" w:date="2021-04-12T11:56:00Z">
              <w:r w:rsidRPr="00B64B0D" w:rsidDel="00176324">
                <w:rPr>
                  <w:bCs/>
                </w:rPr>
                <w:delText>5</w:delText>
              </w:r>
            </w:del>
          </w:p>
        </w:tc>
      </w:tr>
      <w:tr w:rsidR="00B64B0D" w:rsidRPr="00B64B0D" w:rsidDel="00176324" w:rsidTr="00B64B0D">
        <w:trPr>
          <w:del w:id="310" w:author="Roberto Tommasini" w:date="2021-04-12T11:56:00Z"/>
        </w:trPr>
        <w:tc>
          <w:tcPr>
            <w:tcW w:w="4644" w:type="dxa"/>
            <w:shd w:val="clear" w:color="auto" w:fill="auto"/>
          </w:tcPr>
          <w:p w:rsidR="00B64B0D" w:rsidRPr="00B64B0D" w:rsidDel="00176324" w:rsidRDefault="00B64B0D" w:rsidP="00F20ABB">
            <w:pPr>
              <w:jc w:val="both"/>
              <w:rPr>
                <w:del w:id="311" w:author="Roberto Tommasini" w:date="2021-04-12T11:56:00Z"/>
                <w:bCs/>
              </w:rPr>
            </w:pPr>
            <w:del w:id="312" w:author="Roberto Tommasini" w:date="2021-04-12T11:56:00Z">
              <w:r w:rsidDel="00176324">
                <w:rPr>
                  <w:bCs/>
                </w:rPr>
                <w:delText>F</w:delText>
              </w:r>
              <w:r w:rsidRPr="00B64B0D" w:rsidDel="00176324">
                <w:rPr>
                  <w:bCs/>
                </w:rPr>
                <w:delText>oratura e chiodatura tronchi per opere di Ingegneria naturalistica</w:delText>
              </w:r>
            </w:del>
          </w:p>
        </w:tc>
        <w:tc>
          <w:tcPr>
            <w:tcW w:w="1276" w:type="dxa"/>
            <w:shd w:val="clear" w:color="auto" w:fill="auto"/>
          </w:tcPr>
          <w:p w:rsidR="00B64B0D" w:rsidRPr="00B64B0D" w:rsidDel="00176324" w:rsidRDefault="00B64B0D" w:rsidP="00F20ABB">
            <w:pPr>
              <w:jc w:val="both"/>
              <w:rPr>
                <w:del w:id="313" w:author="Roberto Tommasini" w:date="2021-04-12T11:56:00Z"/>
                <w:bCs/>
              </w:rPr>
            </w:pPr>
            <w:del w:id="314"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315" w:author="Roberto Tommasini" w:date="2021-04-12T11:56:00Z"/>
                <w:bCs/>
              </w:rPr>
            </w:pPr>
            <w:del w:id="316" w:author="Roberto Tommasini" w:date="2021-04-12T11:56:00Z">
              <w:r w:rsidRPr="00B64B0D" w:rsidDel="00176324">
                <w:rPr>
                  <w:bCs/>
                </w:rPr>
                <w:delText>3 – 4 - 5</w:delText>
              </w:r>
            </w:del>
          </w:p>
        </w:tc>
        <w:tc>
          <w:tcPr>
            <w:tcW w:w="1559" w:type="dxa"/>
            <w:shd w:val="clear" w:color="auto" w:fill="auto"/>
          </w:tcPr>
          <w:p w:rsidR="00B64B0D" w:rsidRPr="00B64B0D" w:rsidDel="00176324" w:rsidRDefault="00B64B0D" w:rsidP="00B64B0D">
            <w:pPr>
              <w:jc w:val="center"/>
              <w:rPr>
                <w:del w:id="317" w:author="Roberto Tommasini" w:date="2021-04-12T11:56:00Z"/>
                <w:bCs/>
              </w:rPr>
            </w:pPr>
            <w:del w:id="318" w:author="Roberto Tommasini" w:date="2021-04-12T11:56:00Z">
              <w:r w:rsidRPr="00B64B0D" w:rsidDel="00176324">
                <w:rPr>
                  <w:bCs/>
                </w:rPr>
                <w:delText>5</w:delText>
              </w:r>
            </w:del>
          </w:p>
        </w:tc>
      </w:tr>
      <w:tr w:rsidR="00B64B0D" w:rsidRPr="00B64B0D" w:rsidDel="00176324" w:rsidTr="00B64B0D">
        <w:trPr>
          <w:del w:id="319" w:author="Roberto Tommasini" w:date="2021-04-12T11:56:00Z"/>
        </w:trPr>
        <w:tc>
          <w:tcPr>
            <w:tcW w:w="4644" w:type="dxa"/>
            <w:shd w:val="clear" w:color="auto" w:fill="auto"/>
          </w:tcPr>
          <w:p w:rsidR="00B64B0D" w:rsidRPr="00B64B0D" w:rsidDel="00176324" w:rsidRDefault="00B64B0D" w:rsidP="00F20ABB">
            <w:pPr>
              <w:jc w:val="both"/>
              <w:rPr>
                <w:del w:id="320" w:author="Roberto Tommasini" w:date="2021-04-12T11:56:00Z"/>
                <w:bCs/>
              </w:rPr>
            </w:pPr>
            <w:del w:id="321" w:author="Roberto Tommasini" w:date="2021-04-12T11:56:00Z">
              <w:r w:rsidRPr="00B64B0D" w:rsidDel="00176324">
                <w:rPr>
                  <w:bCs/>
                </w:rPr>
                <w:delText>Riconoscimento Principali specie forestali</w:delText>
              </w:r>
            </w:del>
          </w:p>
        </w:tc>
        <w:tc>
          <w:tcPr>
            <w:tcW w:w="1276" w:type="dxa"/>
            <w:shd w:val="clear" w:color="auto" w:fill="auto"/>
          </w:tcPr>
          <w:p w:rsidR="00B64B0D" w:rsidRPr="00B64B0D" w:rsidDel="00176324" w:rsidRDefault="00B64B0D" w:rsidP="00F20ABB">
            <w:pPr>
              <w:jc w:val="both"/>
              <w:rPr>
                <w:del w:id="322" w:author="Roberto Tommasini" w:date="2021-04-12T11:56:00Z"/>
                <w:bCs/>
              </w:rPr>
            </w:pPr>
            <w:del w:id="323"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324" w:author="Roberto Tommasini" w:date="2021-04-12T11:56:00Z"/>
                <w:bCs/>
              </w:rPr>
            </w:pPr>
            <w:del w:id="325" w:author="Roberto Tommasini" w:date="2021-04-12T11:56:00Z">
              <w:r w:rsidRPr="00B64B0D" w:rsidDel="00176324">
                <w:rPr>
                  <w:bCs/>
                </w:rPr>
                <w:delText>3-4 -5</w:delText>
              </w:r>
            </w:del>
          </w:p>
        </w:tc>
        <w:tc>
          <w:tcPr>
            <w:tcW w:w="1559" w:type="dxa"/>
            <w:shd w:val="clear" w:color="auto" w:fill="auto"/>
          </w:tcPr>
          <w:p w:rsidR="00B64B0D" w:rsidRPr="00B64B0D" w:rsidDel="00176324" w:rsidRDefault="00B64B0D" w:rsidP="00B64B0D">
            <w:pPr>
              <w:jc w:val="center"/>
              <w:rPr>
                <w:del w:id="326" w:author="Roberto Tommasini" w:date="2021-04-12T11:56:00Z"/>
                <w:bCs/>
              </w:rPr>
            </w:pPr>
            <w:del w:id="327" w:author="Roberto Tommasini" w:date="2021-04-12T11:56:00Z">
              <w:r w:rsidRPr="00B64B0D" w:rsidDel="00176324">
                <w:rPr>
                  <w:bCs/>
                </w:rPr>
                <w:delText>5</w:delText>
              </w:r>
            </w:del>
          </w:p>
        </w:tc>
      </w:tr>
      <w:tr w:rsidR="00B64B0D" w:rsidRPr="00B64B0D" w:rsidDel="00176324" w:rsidTr="00B64B0D">
        <w:trPr>
          <w:del w:id="328" w:author="Roberto Tommasini" w:date="2021-04-12T11:56:00Z"/>
        </w:trPr>
        <w:tc>
          <w:tcPr>
            <w:tcW w:w="4644" w:type="dxa"/>
            <w:shd w:val="clear" w:color="auto" w:fill="auto"/>
          </w:tcPr>
          <w:p w:rsidR="00B64B0D" w:rsidRPr="00B64B0D" w:rsidDel="00176324" w:rsidRDefault="00B64B0D" w:rsidP="00F20ABB">
            <w:pPr>
              <w:jc w:val="both"/>
              <w:rPr>
                <w:del w:id="329" w:author="Roberto Tommasini" w:date="2021-04-12T11:56:00Z"/>
                <w:bCs/>
              </w:rPr>
            </w:pPr>
            <w:del w:id="330" w:author="Roberto Tommasini" w:date="2021-04-12T11:56:00Z">
              <w:r w:rsidRPr="00B64B0D" w:rsidDel="00176324">
                <w:rPr>
                  <w:bCs/>
                </w:rPr>
                <w:delText>Nozioni in ambito AIB – Riconoscimento uso e attrezzature</w:delText>
              </w:r>
            </w:del>
          </w:p>
        </w:tc>
        <w:tc>
          <w:tcPr>
            <w:tcW w:w="1276" w:type="dxa"/>
            <w:shd w:val="clear" w:color="auto" w:fill="auto"/>
          </w:tcPr>
          <w:p w:rsidR="00B64B0D" w:rsidRPr="00B64B0D" w:rsidDel="00176324" w:rsidRDefault="00B64B0D" w:rsidP="00F20ABB">
            <w:pPr>
              <w:jc w:val="both"/>
              <w:rPr>
                <w:del w:id="331" w:author="Roberto Tommasini" w:date="2021-04-12T11:56:00Z"/>
                <w:bCs/>
              </w:rPr>
            </w:pPr>
            <w:del w:id="332" w:author="Roberto Tommasini" w:date="2021-04-12T11:56:00Z">
              <w:r w:rsidRPr="00B64B0D" w:rsidDel="00176324">
                <w:rPr>
                  <w:bCs/>
                </w:rPr>
                <w:delText>negativo</w:delText>
              </w:r>
            </w:del>
          </w:p>
        </w:tc>
        <w:tc>
          <w:tcPr>
            <w:tcW w:w="1559" w:type="dxa"/>
            <w:shd w:val="clear" w:color="auto" w:fill="auto"/>
          </w:tcPr>
          <w:p w:rsidR="00B64B0D" w:rsidRPr="00B64B0D" w:rsidDel="00176324" w:rsidRDefault="00B64B0D" w:rsidP="00B64B0D">
            <w:pPr>
              <w:jc w:val="center"/>
              <w:rPr>
                <w:del w:id="333" w:author="Roberto Tommasini" w:date="2021-04-12T11:56:00Z"/>
                <w:bCs/>
              </w:rPr>
            </w:pPr>
            <w:del w:id="334" w:author="Roberto Tommasini" w:date="2021-04-12T11:56:00Z">
              <w:r w:rsidRPr="00B64B0D" w:rsidDel="00176324">
                <w:rPr>
                  <w:bCs/>
                </w:rPr>
                <w:delText>3-4 -5</w:delText>
              </w:r>
            </w:del>
          </w:p>
        </w:tc>
        <w:tc>
          <w:tcPr>
            <w:tcW w:w="1559" w:type="dxa"/>
            <w:shd w:val="clear" w:color="auto" w:fill="auto"/>
          </w:tcPr>
          <w:p w:rsidR="00B64B0D" w:rsidRPr="00B64B0D" w:rsidDel="00176324" w:rsidRDefault="00B64B0D" w:rsidP="00B64B0D">
            <w:pPr>
              <w:jc w:val="center"/>
              <w:rPr>
                <w:del w:id="335" w:author="Roberto Tommasini" w:date="2021-04-12T11:56:00Z"/>
                <w:bCs/>
              </w:rPr>
            </w:pPr>
            <w:del w:id="336" w:author="Roberto Tommasini" w:date="2021-04-12T11:56:00Z">
              <w:r w:rsidRPr="00B64B0D" w:rsidDel="00176324">
                <w:rPr>
                  <w:bCs/>
                </w:rPr>
                <w:delText>5</w:delText>
              </w:r>
            </w:del>
          </w:p>
        </w:tc>
      </w:tr>
      <w:tr w:rsidR="00B64B0D" w:rsidRPr="00B64B0D" w:rsidDel="00176324" w:rsidTr="00B64B0D">
        <w:trPr>
          <w:del w:id="337" w:author="Roberto Tommasini" w:date="2021-04-12T11:56:00Z"/>
        </w:trPr>
        <w:tc>
          <w:tcPr>
            <w:tcW w:w="7479" w:type="dxa"/>
            <w:gridSpan w:val="3"/>
            <w:shd w:val="clear" w:color="auto" w:fill="auto"/>
          </w:tcPr>
          <w:p w:rsidR="00B64B0D" w:rsidRPr="00B64B0D" w:rsidDel="00176324" w:rsidRDefault="00B64B0D" w:rsidP="00F20ABB">
            <w:pPr>
              <w:jc w:val="both"/>
              <w:rPr>
                <w:del w:id="338" w:author="Roberto Tommasini" w:date="2021-04-12T11:56:00Z"/>
                <w:b/>
                <w:bCs/>
              </w:rPr>
            </w:pPr>
            <w:del w:id="339" w:author="Roberto Tommasini" w:date="2021-04-12T11:56:00Z">
              <w:r w:rsidRPr="00B64B0D" w:rsidDel="00176324">
                <w:rPr>
                  <w:b/>
                  <w:bCs/>
                </w:rPr>
                <w:delText>TOTALE</w:delText>
              </w:r>
            </w:del>
          </w:p>
        </w:tc>
        <w:tc>
          <w:tcPr>
            <w:tcW w:w="1559" w:type="dxa"/>
            <w:shd w:val="clear" w:color="auto" w:fill="auto"/>
          </w:tcPr>
          <w:p w:rsidR="00B64B0D" w:rsidRPr="00B64B0D" w:rsidDel="00176324" w:rsidRDefault="00B64B0D" w:rsidP="00B64B0D">
            <w:pPr>
              <w:jc w:val="center"/>
              <w:rPr>
                <w:del w:id="340" w:author="Roberto Tommasini" w:date="2021-04-12T11:56:00Z"/>
                <w:b/>
                <w:bCs/>
              </w:rPr>
            </w:pPr>
            <w:del w:id="341" w:author="Roberto Tommasini" w:date="2021-04-12T11:56:00Z">
              <w:r w:rsidRPr="00B64B0D" w:rsidDel="00176324">
                <w:rPr>
                  <w:b/>
                  <w:bCs/>
                </w:rPr>
                <w:delText>60</w:delText>
              </w:r>
            </w:del>
          </w:p>
        </w:tc>
      </w:tr>
      <w:bookmarkEnd w:id="237"/>
    </w:tbl>
    <w:p w:rsidR="00B64B0D" w:rsidRPr="00B64B0D" w:rsidDel="00176324" w:rsidRDefault="00B64B0D" w:rsidP="00B64B0D">
      <w:pPr>
        <w:jc w:val="both"/>
        <w:rPr>
          <w:del w:id="342" w:author="Roberto Tommasini" w:date="2021-04-12T11:56:00Z"/>
          <w:bCs/>
        </w:rPr>
      </w:pPr>
    </w:p>
    <w:p w:rsidR="00BF2530" w:rsidDel="00176324" w:rsidRDefault="00B64B0D" w:rsidP="00BF2530">
      <w:pPr>
        <w:ind w:left="426"/>
        <w:jc w:val="both"/>
        <w:rPr>
          <w:del w:id="343" w:author="Roberto Tommasini" w:date="2021-04-12T11:56:00Z"/>
          <w:bCs/>
        </w:rPr>
      </w:pPr>
      <w:del w:id="344" w:author="Roberto Tommasini" w:date="2021-04-12T11:56:00Z">
        <w:r w:rsidRPr="00B64B0D" w:rsidDel="00176324">
          <w:rPr>
            <w:bCs/>
          </w:rPr>
          <w:delText>Durante le prove pratiche saranno inoltre richieste nozioni relative alla sicurezza nei cantieri forestali.</w:delText>
        </w:r>
      </w:del>
    </w:p>
    <w:p w:rsidR="00BF2530" w:rsidDel="00176324" w:rsidRDefault="00BF2530" w:rsidP="00BF2530">
      <w:pPr>
        <w:ind w:left="426"/>
        <w:jc w:val="both"/>
        <w:rPr>
          <w:del w:id="345" w:author="Roberto Tommasini" w:date="2021-04-12T11:56:00Z"/>
          <w:bCs/>
        </w:rPr>
      </w:pPr>
    </w:p>
    <w:p w:rsidR="00B64B0D" w:rsidDel="00176324" w:rsidRDefault="00B64B0D" w:rsidP="00BF2530">
      <w:pPr>
        <w:ind w:left="426"/>
        <w:jc w:val="both"/>
        <w:rPr>
          <w:del w:id="346" w:author="Roberto Tommasini" w:date="2021-04-12T11:56:00Z"/>
          <w:bCs/>
        </w:rPr>
      </w:pPr>
      <w:del w:id="347" w:author="Roberto Tommasini" w:date="2021-04-12T11:56:00Z">
        <w:r w:rsidRPr="00B64B0D" w:rsidDel="00176324">
          <w:rPr>
            <w:bCs/>
          </w:rPr>
          <w:delText>Tutte le prove di ciascuna selezione dovranno essere superate con esito positivo.</w:delText>
        </w:r>
      </w:del>
    </w:p>
    <w:p w:rsidR="00BF2530" w:rsidRPr="00B64B0D" w:rsidDel="00176324" w:rsidRDefault="00BF2530" w:rsidP="00BF2530">
      <w:pPr>
        <w:ind w:left="426"/>
        <w:jc w:val="both"/>
        <w:rPr>
          <w:del w:id="348" w:author="Roberto Tommasini" w:date="2021-04-12T11:56:00Z"/>
          <w:bCs/>
        </w:rPr>
      </w:pPr>
    </w:p>
    <w:p w:rsidR="00B64B0D" w:rsidRPr="00B64B0D" w:rsidDel="00176324" w:rsidRDefault="00B64B0D" w:rsidP="00BF2530">
      <w:pPr>
        <w:ind w:left="426"/>
        <w:jc w:val="both"/>
        <w:rPr>
          <w:del w:id="349" w:author="Roberto Tommasini" w:date="2021-04-12T11:56:00Z"/>
          <w:bCs/>
        </w:rPr>
      </w:pPr>
      <w:del w:id="350" w:author="Roberto Tommasini" w:date="2021-04-12T11:56:00Z">
        <w:r w:rsidRPr="00B64B0D" w:rsidDel="00176324">
          <w:rPr>
            <w:bCs/>
          </w:rPr>
          <w:delText>Il mancato superamento di una prova determinerà l’immediata esclusione dalla prova successiva e dalla selezione.</w:delText>
        </w:r>
      </w:del>
    </w:p>
    <w:p w:rsidR="00F7617E" w:rsidDel="00176324" w:rsidRDefault="00F7617E" w:rsidP="003131CD">
      <w:pPr>
        <w:pStyle w:val="Corpotesto"/>
        <w:widowControl w:val="0"/>
        <w:tabs>
          <w:tab w:val="left" w:pos="426"/>
        </w:tabs>
        <w:suppressAutoHyphens w:val="0"/>
        <w:spacing w:line="240" w:lineRule="auto"/>
        <w:ind w:left="360" w:right="20"/>
        <w:jc w:val="both"/>
        <w:textAlignment w:val="auto"/>
        <w:rPr>
          <w:del w:id="351" w:author="Roberto Tommasini" w:date="2021-04-12T11:56:00Z"/>
        </w:rPr>
      </w:pPr>
    </w:p>
    <w:p w:rsidR="00217477" w:rsidDel="00176324" w:rsidRDefault="00DB1954" w:rsidP="00217477">
      <w:pPr>
        <w:pStyle w:val="Corpotesto"/>
        <w:widowControl w:val="0"/>
        <w:numPr>
          <w:ilvl w:val="0"/>
          <w:numId w:val="7"/>
        </w:numPr>
        <w:tabs>
          <w:tab w:val="left" w:pos="426"/>
        </w:tabs>
        <w:suppressAutoHyphens w:val="0"/>
        <w:spacing w:line="240" w:lineRule="auto"/>
        <w:ind w:right="20"/>
        <w:jc w:val="both"/>
        <w:textAlignment w:val="auto"/>
        <w:rPr>
          <w:del w:id="352" w:author="Roberto Tommasini" w:date="2021-04-12T11:56:00Z"/>
        </w:rPr>
      </w:pPr>
      <w:del w:id="353" w:author="Roberto Tommasini" w:date="2021-04-12T11:56:00Z">
        <w:r w:rsidRPr="00DB1954" w:rsidDel="00176324">
          <w:delText>TITOLI.</w:delText>
        </w:r>
        <w:r w:rsidDel="00176324">
          <w:delText xml:space="preserve"> </w:delText>
        </w:r>
        <w:r w:rsidRPr="00DB1954" w:rsidDel="00176324">
          <w:delText>La valutazione dei titoli sarà effettuata solo per coloro che avendo superato tutte le prove selettive  della prova pratica avranno riportato un punteggio minimo complessivo di 31 punti.</w:delText>
        </w:r>
      </w:del>
    </w:p>
    <w:p w:rsidR="00DB1954" w:rsidRPr="00DB1954" w:rsidDel="00176324" w:rsidRDefault="00DB1954" w:rsidP="00217477">
      <w:pPr>
        <w:pStyle w:val="Corpotesto"/>
        <w:widowControl w:val="0"/>
        <w:tabs>
          <w:tab w:val="left" w:pos="426"/>
        </w:tabs>
        <w:suppressAutoHyphens w:val="0"/>
        <w:spacing w:line="240" w:lineRule="auto"/>
        <w:ind w:left="360" w:right="20"/>
        <w:jc w:val="both"/>
        <w:textAlignment w:val="auto"/>
        <w:rPr>
          <w:del w:id="354" w:author="Roberto Tommasini" w:date="2021-04-12T11:56:00Z"/>
        </w:rPr>
      </w:pPr>
      <w:del w:id="355" w:author="Roberto Tommasini" w:date="2021-04-12T11:56:00Z">
        <w:r w:rsidRPr="00DB1954" w:rsidDel="00176324">
          <w:delText>Il punteggio massimo attribuibile alla valutazione del curriculum vitae è pari a 10 punti che vengono così suddivisi:</w:delText>
        </w:r>
      </w:del>
    </w:p>
    <w:p w:rsidR="00DB1954" w:rsidRPr="00DB1954" w:rsidDel="00176324" w:rsidRDefault="00DB1954" w:rsidP="00217477">
      <w:pPr>
        <w:numPr>
          <w:ilvl w:val="0"/>
          <w:numId w:val="17"/>
        </w:numPr>
        <w:suppressAutoHyphens w:val="0"/>
        <w:spacing w:line="360" w:lineRule="auto"/>
        <w:jc w:val="both"/>
        <w:textAlignment w:val="auto"/>
        <w:rPr>
          <w:del w:id="356" w:author="Roberto Tommasini" w:date="2021-04-12T11:56:00Z"/>
        </w:rPr>
      </w:pPr>
      <w:del w:id="357" w:author="Roberto Tommasini" w:date="2021-04-12T11:56:00Z">
        <w:r w:rsidRPr="00DB1954" w:rsidDel="00176324">
          <w:delText>Esperienza Lavorativa max valutabile 3 punti</w:delText>
        </w:r>
      </w:del>
    </w:p>
    <w:p w:rsidR="00DB1954" w:rsidRPr="00DB1954" w:rsidDel="00176324" w:rsidRDefault="00DB1954" w:rsidP="00217477">
      <w:pPr>
        <w:numPr>
          <w:ilvl w:val="0"/>
          <w:numId w:val="17"/>
        </w:numPr>
        <w:suppressAutoHyphens w:val="0"/>
        <w:spacing w:line="360" w:lineRule="auto"/>
        <w:jc w:val="both"/>
        <w:textAlignment w:val="auto"/>
        <w:rPr>
          <w:del w:id="358" w:author="Roberto Tommasini" w:date="2021-04-12T11:56:00Z"/>
        </w:rPr>
      </w:pPr>
      <w:del w:id="359" w:author="Roberto Tommasini" w:date="2021-04-12T11:56:00Z">
        <w:r w:rsidRPr="00DB1954" w:rsidDel="00176324">
          <w:delText>Corsi di Formazione max valutabile 3 punti</w:delText>
        </w:r>
      </w:del>
    </w:p>
    <w:p w:rsidR="00DB1954" w:rsidRPr="00DB1954" w:rsidDel="00176324" w:rsidRDefault="00DB1954" w:rsidP="00217477">
      <w:pPr>
        <w:numPr>
          <w:ilvl w:val="0"/>
          <w:numId w:val="17"/>
        </w:numPr>
        <w:suppressAutoHyphens w:val="0"/>
        <w:spacing w:line="360" w:lineRule="auto"/>
        <w:jc w:val="both"/>
        <w:textAlignment w:val="auto"/>
        <w:rPr>
          <w:del w:id="360" w:author="Roberto Tommasini" w:date="2021-04-12T11:56:00Z"/>
        </w:rPr>
      </w:pPr>
      <w:del w:id="361" w:author="Roberto Tommasini" w:date="2021-04-12T11:56:00Z">
        <w:r w:rsidRPr="00DB1954" w:rsidDel="00176324">
          <w:delText>Altre qualifiche, specializzazioni e/o titoli di studio max valutabile 1 punto</w:delText>
        </w:r>
      </w:del>
    </w:p>
    <w:p w:rsidR="00DB1954" w:rsidRPr="00DB1954" w:rsidDel="00176324" w:rsidRDefault="00DB1954" w:rsidP="00217477">
      <w:pPr>
        <w:numPr>
          <w:ilvl w:val="0"/>
          <w:numId w:val="17"/>
        </w:numPr>
        <w:suppressAutoHyphens w:val="0"/>
        <w:spacing w:line="360" w:lineRule="auto"/>
        <w:jc w:val="both"/>
        <w:textAlignment w:val="auto"/>
        <w:rPr>
          <w:del w:id="362" w:author="Roberto Tommasini" w:date="2021-04-12T11:56:00Z"/>
        </w:rPr>
      </w:pPr>
      <w:del w:id="363" w:author="Roberto Tommasini" w:date="2021-04-12T11:56:00Z">
        <w:r w:rsidRPr="00DB1954" w:rsidDel="00176324">
          <w:delText>Patente di guida di categoria C o superiore 3 punti</w:delText>
        </w:r>
      </w:del>
    </w:p>
    <w:p w:rsidR="00DB1954" w:rsidRPr="00DB1954" w:rsidDel="00176324" w:rsidRDefault="00DB1954" w:rsidP="00DB1954">
      <w:pPr>
        <w:jc w:val="both"/>
        <w:rPr>
          <w:del w:id="364" w:author="Roberto Tommasini" w:date="2021-04-12T11:56:00Z"/>
        </w:rPr>
      </w:pPr>
    </w:p>
    <w:p w:rsidR="00DB1954" w:rsidRPr="00DB1954" w:rsidDel="00176324" w:rsidRDefault="00DB1954" w:rsidP="00DB1954">
      <w:pPr>
        <w:jc w:val="both"/>
        <w:rPr>
          <w:del w:id="365" w:author="Roberto Tommasini" w:date="2021-04-12T11:56:00Z"/>
        </w:rPr>
      </w:pPr>
      <w:del w:id="366" w:author="Roberto Tommasini" w:date="2021-04-12T11:56:00Z">
        <w:r w:rsidRPr="00DB1954" w:rsidDel="00176324">
          <w:delText>Punto 1:</w:delText>
        </w:r>
      </w:del>
    </w:p>
    <w:p w:rsidR="00DB1954" w:rsidRPr="00DB1954" w:rsidDel="00176324" w:rsidRDefault="00DB1954" w:rsidP="00DB1954">
      <w:pPr>
        <w:numPr>
          <w:ilvl w:val="0"/>
          <w:numId w:val="19"/>
        </w:numPr>
        <w:suppressAutoHyphens w:val="0"/>
        <w:spacing w:line="240" w:lineRule="auto"/>
        <w:jc w:val="both"/>
        <w:textAlignment w:val="auto"/>
        <w:rPr>
          <w:del w:id="367" w:author="Roberto Tommasini" w:date="2021-04-12T11:56:00Z"/>
        </w:rPr>
      </w:pPr>
      <w:del w:id="368" w:author="Roberto Tommasini" w:date="2021-04-12T11:56:00Z">
        <w:r w:rsidRPr="00DB1954" w:rsidDel="00176324">
          <w:delText>esperienza lavorativa nel settore forestale (utilizzazioni forestali, sistemazioni idraulico-forestali, anti incendio boschivo ecc.) sia pubblico che privato, adeguatamente documentabile nella qualifica messa a concorso o immediatamente inferiore, 1 punto per ogni anno, 0,5 punti per ogni frazione di anno non inferiore ai 6 mesi.</w:delText>
        </w:r>
      </w:del>
    </w:p>
    <w:p w:rsidR="00DB1954" w:rsidRPr="00DB1954" w:rsidDel="00176324" w:rsidRDefault="00DB1954" w:rsidP="00DB1954">
      <w:pPr>
        <w:ind w:left="708"/>
        <w:jc w:val="both"/>
        <w:rPr>
          <w:del w:id="369" w:author="Roberto Tommasini" w:date="2021-04-12T11:56:00Z"/>
          <w:u w:val="single"/>
        </w:rPr>
      </w:pPr>
      <w:del w:id="370" w:author="Roberto Tommasini" w:date="2021-04-12T11:56:00Z">
        <w:r w:rsidRPr="00DB1954" w:rsidDel="00176324">
          <w:rPr>
            <w:u w:val="single"/>
          </w:rPr>
          <w:delText>Le qualifiche indicate fanno riferimento a quelle individuate nei CCNL e nel CIRL.</w:delText>
        </w:r>
      </w:del>
    </w:p>
    <w:p w:rsidR="00DB1954" w:rsidRPr="00DB1954" w:rsidDel="00176324" w:rsidRDefault="00DB1954" w:rsidP="00DB1954">
      <w:pPr>
        <w:numPr>
          <w:ilvl w:val="0"/>
          <w:numId w:val="19"/>
        </w:numPr>
        <w:suppressAutoHyphens w:val="0"/>
        <w:spacing w:line="240" w:lineRule="auto"/>
        <w:jc w:val="both"/>
        <w:textAlignment w:val="auto"/>
        <w:rPr>
          <w:del w:id="371" w:author="Roberto Tommasini" w:date="2021-04-12T11:56:00Z"/>
        </w:rPr>
      </w:pPr>
      <w:del w:id="372" w:author="Roberto Tommasini" w:date="2021-04-12T11:56:00Z">
        <w:r w:rsidRPr="00DB1954" w:rsidDel="00176324">
          <w:delText>Esperienza lavorativa in settori assimilabili quali l’agricoltura o l’edilizia, adeguatamente documentabile, 0,8 punti per ogni anno, 0,3 punti per ogni frazione di anno non inferiore ai 6 mesi.</w:delText>
        </w:r>
      </w:del>
    </w:p>
    <w:p w:rsidR="00DB1954" w:rsidRPr="00DB1954" w:rsidDel="00176324" w:rsidRDefault="00DB1954" w:rsidP="00DB1954">
      <w:pPr>
        <w:jc w:val="both"/>
        <w:rPr>
          <w:del w:id="373" w:author="Roberto Tommasini" w:date="2021-04-12T11:56:00Z"/>
        </w:rPr>
      </w:pPr>
    </w:p>
    <w:p w:rsidR="00DB1954" w:rsidRPr="00DB1954" w:rsidDel="00176324" w:rsidRDefault="00DB1954" w:rsidP="00DB1954">
      <w:pPr>
        <w:jc w:val="both"/>
        <w:rPr>
          <w:del w:id="374" w:author="Roberto Tommasini" w:date="2021-04-12T11:56:00Z"/>
        </w:rPr>
      </w:pPr>
      <w:del w:id="375" w:author="Roberto Tommasini" w:date="2021-04-12T11:56:00Z">
        <w:r w:rsidRPr="00DB1954" w:rsidDel="00176324">
          <w:delText>Punto 2:</w:delText>
        </w:r>
      </w:del>
    </w:p>
    <w:p w:rsidR="00DB1954" w:rsidRPr="00DB1954" w:rsidDel="00176324" w:rsidRDefault="00DB1954" w:rsidP="00DB1954">
      <w:pPr>
        <w:numPr>
          <w:ilvl w:val="0"/>
          <w:numId w:val="18"/>
        </w:numPr>
        <w:suppressAutoHyphens w:val="0"/>
        <w:spacing w:line="240" w:lineRule="auto"/>
        <w:jc w:val="both"/>
        <w:textAlignment w:val="auto"/>
        <w:rPr>
          <w:del w:id="376" w:author="Roberto Tommasini" w:date="2021-04-12T11:56:00Z"/>
        </w:rPr>
      </w:pPr>
      <w:del w:id="377" w:author="Roberto Tommasini" w:date="2021-04-12T11:56:00Z">
        <w:r w:rsidRPr="00DB1954" w:rsidDel="00176324">
          <w:delText>partecipazione a corsi di formazione professionale relativamente al settore forestale, agricolo, edilizio o sulla sicurezza sui luoghi di lavoro con prova od esame finale adeguatamente documentabili, 0,5 punti a corso;</w:delText>
        </w:r>
      </w:del>
    </w:p>
    <w:p w:rsidR="00DB1954" w:rsidRPr="00DB1954" w:rsidDel="00176324" w:rsidRDefault="00DB1954" w:rsidP="00DB1954">
      <w:pPr>
        <w:numPr>
          <w:ilvl w:val="0"/>
          <w:numId w:val="18"/>
        </w:numPr>
        <w:suppressAutoHyphens w:val="0"/>
        <w:spacing w:line="240" w:lineRule="auto"/>
        <w:jc w:val="both"/>
        <w:textAlignment w:val="auto"/>
        <w:rPr>
          <w:del w:id="378" w:author="Roberto Tommasini" w:date="2021-04-12T11:56:00Z"/>
        </w:rPr>
      </w:pPr>
      <w:del w:id="379" w:author="Roberto Tommasini" w:date="2021-04-12T11:56:00Z">
        <w:r w:rsidRPr="00DB1954" w:rsidDel="00176324">
          <w:delText>partecipazione a corsi di formazione professionale relativamente al settore forestale, agricolo, edilizio o sulla sicurezza sui luoghi di lavoro senza prova od esame finale adeguatamente documentabili, 0,2 punti a corso;</w:delText>
        </w:r>
      </w:del>
    </w:p>
    <w:p w:rsidR="00DB1954" w:rsidRPr="00DB1954" w:rsidDel="00176324" w:rsidRDefault="00DB1954" w:rsidP="00DB1954">
      <w:pPr>
        <w:numPr>
          <w:ilvl w:val="0"/>
          <w:numId w:val="18"/>
        </w:numPr>
        <w:suppressAutoHyphens w:val="0"/>
        <w:spacing w:line="240" w:lineRule="auto"/>
        <w:jc w:val="both"/>
        <w:textAlignment w:val="auto"/>
        <w:rPr>
          <w:del w:id="380" w:author="Roberto Tommasini" w:date="2021-04-12T11:56:00Z"/>
        </w:rPr>
      </w:pPr>
      <w:del w:id="381" w:author="Roberto Tommasini" w:date="2021-04-12T11:56:00Z">
        <w:r w:rsidRPr="00DB1954" w:rsidDel="00176324">
          <w:delText>partecipazione a corsi di formazione ed addestramento per operatori antincendio boschivo con attestato rilasciato da una pubblica amministrazione, o da altro soggetto da essa riconosciuto ed abilitato a tale rilascio, punti 1</w:delText>
        </w:r>
      </w:del>
    </w:p>
    <w:p w:rsidR="00DB1954" w:rsidRPr="00DB1954" w:rsidDel="00176324" w:rsidRDefault="00DB1954" w:rsidP="00DB1954">
      <w:pPr>
        <w:numPr>
          <w:ilvl w:val="0"/>
          <w:numId w:val="18"/>
        </w:numPr>
        <w:suppressAutoHyphens w:val="0"/>
        <w:spacing w:line="240" w:lineRule="auto"/>
        <w:jc w:val="both"/>
        <w:textAlignment w:val="auto"/>
        <w:rPr>
          <w:del w:id="382" w:author="Roberto Tommasini" w:date="2021-04-12T11:56:00Z"/>
        </w:rPr>
      </w:pPr>
      <w:del w:id="383" w:author="Roberto Tommasini" w:date="2021-04-12T11:56:00Z">
        <w:r w:rsidRPr="00DB1954" w:rsidDel="00176324">
          <w:delText>partecipazione a corsi di formazione e addestramento di primo soccorso, con prova od esame finale adeguatamente documentabili, 0,5 punti.</w:delText>
        </w:r>
      </w:del>
    </w:p>
    <w:p w:rsidR="00752ABE" w:rsidDel="00176324" w:rsidRDefault="00752ABE" w:rsidP="00DB1954">
      <w:pPr>
        <w:jc w:val="both"/>
        <w:rPr>
          <w:del w:id="384" w:author="Roberto Tommasini" w:date="2021-04-12T11:56:00Z"/>
        </w:rPr>
      </w:pPr>
    </w:p>
    <w:p w:rsidR="00DB1954" w:rsidRPr="00DB1954" w:rsidDel="00176324" w:rsidRDefault="00DB1954" w:rsidP="00DB1954">
      <w:pPr>
        <w:jc w:val="both"/>
        <w:rPr>
          <w:del w:id="385" w:author="Roberto Tommasini" w:date="2021-04-12T11:56:00Z"/>
        </w:rPr>
      </w:pPr>
      <w:del w:id="386" w:author="Roberto Tommasini" w:date="2021-04-12T11:56:00Z">
        <w:r w:rsidRPr="00DB1954" w:rsidDel="00176324">
          <w:delText>La valutabilità dei corsi e l’attribuzione del relativo punteggio sarà ad insindacabile giudizio della commissione,</w:delText>
        </w:r>
      </w:del>
    </w:p>
    <w:p w:rsidR="00DB1954" w:rsidRPr="00DB1954" w:rsidDel="00176324" w:rsidRDefault="00DB1954" w:rsidP="00DB1954">
      <w:pPr>
        <w:jc w:val="both"/>
        <w:rPr>
          <w:del w:id="387" w:author="Roberto Tommasini" w:date="2021-04-12T11:56:00Z"/>
        </w:rPr>
      </w:pPr>
    </w:p>
    <w:p w:rsidR="00DB1954" w:rsidRPr="00DB1954" w:rsidDel="00176324" w:rsidRDefault="00DB1954" w:rsidP="00DB1954">
      <w:pPr>
        <w:jc w:val="both"/>
        <w:rPr>
          <w:del w:id="388" w:author="Roberto Tommasini" w:date="2021-04-12T11:56:00Z"/>
        </w:rPr>
      </w:pPr>
      <w:del w:id="389" w:author="Roberto Tommasini" w:date="2021-04-12T11:56:00Z">
        <w:r w:rsidRPr="00DB1954" w:rsidDel="00176324">
          <w:delText>Punto 3: Altre qualifiche, specializzazioni e/o titolo di studio, da un minimo di 0,2 ad un massimo di 0,5 punti per ogni qualifica, specializzazione e/o titolo di studio, ammissibili ad insindacabile giudizio della commissione.</w:delText>
        </w:r>
      </w:del>
    </w:p>
    <w:p w:rsidR="00F7617E" w:rsidRPr="00DB1954" w:rsidDel="00176324" w:rsidRDefault="00F7617E" w:rsidP="00F7617E">
      <w:pPr>
        <w:pStyle w:val="Corpotesto"/>
        <w:widowControl w:val="0"/>
        <w:tabs>
          <w:tab w:val="left" w:pos="426"/>
        </w:tabs>
        <w:suppressAutoHyphens w:val="0"/>
        <w:spacing w:line="240" w:lineRule="auto"/>
        <w:ind w:left="720" w:right="20"/>
        <w:jc w:val="both"/>
        <w:textAlignment w:val="auto"/>
        <w:rPr>
          <w:del w:id="390" w:author="Roberto Tommasini" w:date="2021-04-12T11:56:00Z"/>
        </w:rPr>
      </w:pPr>
    </w:p>
    <w:p w:rsidR="005C06A2" w:rsidRPr="00C567A3" w:rsidDel="00176324" w:rsidRDefault="005C06A2" w:rsidP="005C06A2">
      <w:pPr>
        <w:pStyle w:val="Corpotesto"/>
        <w:widowControl w:val="0"/>
        <w:tabs>
          <w:tab w:val="left" w:pos="426"/>
        </w:tabs>
        <w:suppressAutoHyphens w:val="0"/>
        <w:spacing w:line="240" w:lineRule="auto"/>
        <w:ind w:right="20"/>
        <w:jc w:val="both"/>
        <w:textAlignment w:val="auto"/>
        <w:rPr>
          <w:del w:id="391" w:author="Roberto Tommasini" w:date="2021-04-12T11:56:00Z"/>
        </w:rPr>
      </w:pPr>
    </w:p>
    <w:p w:rsidR="00531D55" w:rsidRPr="006D248F" w:rsidDel="00176324" w:rsidRDefault="00531D55" w:rsidP="006D248F">
      <w:pPr>
        <w:pStyle w:val="Titolo"/>
        <w:pBdr>
          <w:top w:val="single" w:sz="4" w:space="1" w:color="auto"/>
          <w:left w:val="single" w:sz="4" w:space="4" w:color="auto"/>
          <w:bottom w:val="single" w:sz="4" w:space="1" w:color="auto"/>
          <w:right w:val="single" w:sz="4" w:space="4" w:color="auto"/>
        </w:pBdr>
        <w:jc w:val="left"/>
        <w:rPr>
          <w:del w:id="392" w:author="Roberto Tommasini" w:date="2021-04-12T11:56:00Z"/>
          <w:rFonts w:ascii="Times New Roman" w:hAnsi="Times New Roman"/>
          <w:sz w:val="20"/>
          <w:szCs w:val="20"/>
        </w:rPr>
      </w:pPr>
      <w:bookmarkStart w:id="393" w:name="_Toc69115711"/>
      <w:del w:id="394" w:author="Roberto Tommasini" w:date="2021-04-12T11:56:00Z">
        <w:r w:rsidRPr="006D248F" w:rsidDel="00176324">
          <w:rPr>
            <w:rFonts w:ascii="Times New Roman" w:hAnsi="Times New Roman"/>
            <w:sz w:val="20"/>
            <w:szCs w:val="20"/>
          </w:rPr>
          <w:delText xml:space="preserve">ART. </w:delText>
        </w:r>
        <w:r w:rsidR="00CF3882" w:rsidDel="00176324">
          <w:rPr>
            <w:rFonts w:ascii="Times New Roman" w:hAnsi="Times New Roman"/>
            <w:sz w:val="20"/>
            <w:szCs w:val="20"/>
          </w:rPr>
          <w:delText>7</w:delText>
        </w:r>
        <w:r w:rsidRPr="006D248F" w:rsidDel="00176324">
          <w:rPr>
            <w:rFonts w:ascii="Times New Roman" w:hAnsi="Times New Roman"/>
            <w:sz w:val="20"/>
            <w:szCs w:val="20"/>
          </w:rPr>
          <w:delText xml:space="preserve"> - CALENDARIO DELLE PROVE</w:delText>
        </w:r>
        <w:bookmarkEnd w:id="393"/>
      </w:del>
    </w:p>
    <w:p w:rsidR="00802662" w:rsidRPr="00E83CE2" w:rsidDel="00176324" w:rsidRDefault="00802662" w:rsidP="00E83CE2">
      <w:pPr>
        <w:ind w:left="360"/>
        <w:jc w:val="both"/>
        <w:rPr>
          <w:del w:id="395" w:author="Roberto Tommasini" w:date="2021-04-12T11:56:00Z"/>
        </w:rPr>
      </w:pPr>
    </w:p>
    <w:p w:rsidR="00CF3882" w:rsidDel="00176324" w:rsidRDefault="00CF3882" w:rsidP="002C253E">
      <w:pPr>
        <w:numPr>
          <w:ilvl w:val="0"/>
          <w:numId w:val="2"/>
        </w:numPr>
        <w:jc w:val="both"/>
        <w:rPr>
          <w:del w:id="396" w:author="Roberto Tommasini" w:date="2021-04-12T11:56:00Z"/>
        </w:rPr>
      </w:pPr>
      <w:del w:id="397" w:author="Roberto Tommasini" w:date="2021-04-12T11:56:00Z">
        <w:r w:rsidDel="00176324">
          <w:delText xml:space="preserve">Coloro che avranno fatto richiesta in tempo utile, previa verifica delle domande, saranno convocati alla selezione che si svolgerà nel territorio dell’Unione dei Comuni del Pratomagno in luogo, data e orario che saranno successivamente comunicati. </w:delText>
        </w:r>
      </w:del>
    </w:p>
    <w:p w:rsidR="00CF3882" w:rsidDel="00176324" w:rsidRDefault="00CF3882" w:rsidP="00CF3882">
      <w:pPr>
        <w:ind w:left="360"/>
        <w:jc w:val="both"/>
        <w:rPr>
          <w:del w:id="398" w:author="Roberto Tommasini" w:date="2021-04-12T11:56:00Z"/>
        </w:rPr>
      </w:pPr>
    </w:p>
    <w:p w:rsidR="002C253E" w:rsidDel="00176324" w:rsidRDefault="00CF3882" w:rsidP="002C253E">
      <w:pPr>
        <w:numPr>
          <w:ilvl w:val="0"/>
          <w:numId w:val="2"/>
        </w:numPr>
        <w:jc w:val="both"/>
        <w:rPr>
          <w:del w:id="399" w:author="Roberto Tommasini" w:date="2021-04-12T11:56:00Z"/>
        </w:rPr>
      </w:pPr>
      <w:del w:id="400" w:author="Roberto Tommasini" w:date="2021-04-12T11:56:00Z">
        <w:r w:rsidDel="00176324">
          <w:delText>Le date delle prove</w:delText>
        </w:r>
        <w:r w:rsidR="002C253E" w:rsidDel="00176324">
          <w:delText xml:space="preserve"> (eventuale preselezione e prove pratiche) </w:delText>
        </w:r>
        <w:r w:rsidDel="00176324">
          <w:delText>saranno pubblicate</w:delText>
        </w:r>
        <w:r w:rsidR="002C253E" w:rsidDel="00176324">
          <w:delText xml:space="preserve">, in tempo utile, e comunque non inferiore a 15 giorni, </w:delText>
        </w:r>
        <w:r w:rsidDel="00176324">
          <w:delText>esclusivamente sul sito istituzionale dell’Ente</w:delText>
        </w:r>
        <w:r w:rsidR="002C253E" w:rsidDel="00176324">
          <w:delText xml:space="preserve"> </w:delText>
        </w:r>
        <w:r w:rsidR="002C253E" w:rsidRPr="002C253E" w:rsidDel="00176324">
          <w:delText xml:space="preserve">www.unionepratomagno.it - Sezione Amministrazione Trasparente, «Bandi di concorso». </w:delText>
        </w:r>
        <w:r w:rsidR="002C253E" w:rsidDel="00176324">
          <w:delText xml:space="preserve"> </w:delText>
        </w:r>
      </w:del>
    </w:p>
    <w:p w:rsidR="002C253E" w:rsidDel="00176324" w:rsidRDefault="002C253E" w:rsidP="006D31B3">
      <w:pPr>
        <w:ind w:left="360"/>
        <w:jc w:val="both"/>
        <w:rPr>
          <w:del w:id="401" w:author="Roberto Tommasini" w:date="2021-04-12T11:56:00Z"/>
        </w:rPr>
      </w:pPr>
    </w:p>
    <w:p w:rsidR="002C253E" w:rsidDel="00176324" w:rsidRDefault="002C253E" w:rsidP="002C253E">
      <w:pPr>
        <w:numPr>
          <w:ilvl w:val="0"/>
          <w:numId w:val="2"/>
        </w:numPr>
        <w:jc w:val="both"/>
        <w:rPr>
          <w:del w:id="402" w:author="Roberto Tommasini" w:date="2021-04-12T11:56:00Z"/>
        </w:rPr>
      </w:pPr>
      <w:del w:id="403" w:author="Roberto Tommasini" w:date="2021-04-12T11:56:00Z">
        <w:r w:rsidDel="00176324">
          <w:delText>La predetta pubblicazione, alla quale non seguiranno altre forme di convocazione, avrà valore di notifica a tutti gli effetti.</w:delText>
        </w:r>
      </w:del>
    </w:p>
    <w:p w:rsidR="002C253E" w:rsidDel="00176324" w:rsidRDefault="002C253E" w:rsidP="006D31B3">
      <w:pPr>
        <w:ind w:left="360"/>
        <w:jc w:val="both"/>
        <w:rPr>
          <w:del w:id="404" w:author="Roberto Tommasini" w:date="2021-04-12T11:56:00Z"/>
        </w:rPr>
      </w:pPr>
    </w:p>
    <w:p w:rsidR="00531D55" w:rsidRPr="003F5C60" w:rsidDel="00176324" w:rsidRDefault="002C253E" w:rsidP="0053017A">
      <w:pPr>
        <w:numPr>
          <w:ilvl w:val="0"/>
          <w:numId w:val="2"/>
        </w:numPr>
        <w:jc w:val="both"/>
        <w:rPr>
          <w:del w:id="405" w:author="Roberto Tommasini" w:date="2021-04-12T11:56:00Z"/>
        </w:rPr>
      </w:pPr>
      <w:del w:id="406" w:author="Roberto Tommasini" w:date="2021-04-12T11:56:00Z">
        <w:r w:rsidDel="00176324">
          <w:delText>L</w:delText>
        </w:r>
        <w:r w:rsidR="00531D55" w:rsidRPr="003F5C60" w:rsidDel="00176324">
          <w:delText>'Amministrazione si riserva la facoltà di modificare le date o la sede delle prove.</w:delText>
        </w:r>
        <w:r w:rsidR="00EE5B7D" w:rsidRPr="003F5C60" w:rsidDel="00176324">
          <w:delText xml:space="preserve"> </w:delText>
        </w:r>
        <w:r w:rsidR="00DE3D71" w:rsidDel="00176324">
          <w:delText>In particolare</w:delText>
        </w:r>
        <w:r w:rsidR="005F6524" w:rsidDel="00176324">
          <w:delText>,</w:delText>
        </w:r>
        <w:r w:rsidR="00DE3D71" w:rsidDel="00176324">
          <w:delText xml:space="preserve"> in ragione del</w:delText>
        </w:r>
        <w:r w:rsidR="00B20B6E" w:rsidDel="00176324">
          <w:delText xml:space="preserve"> rispetto delle misure sanitarie</w:delText>
        </w:r>
        <w:r w:rsidR="00DE3D71" w:rsidDel="00176324">
          <w:delText xml:space="preserve">. </w:delText>
        </w:r>
        <w:r w:rsidR="00531D55" w:rsidRPr="003F5C60" w:rsidDel="00176324">
          <w:delText>Le eventuali modifiche saranno rese note ai candidati mediante avviso pubblicato sul sito istituzionale dell’Amministrazione dell’Ente; ciò costituirà notifica a tutti gli effetti.</w:delText>
        </w:r>
      </w:del>
    </w:p>
    <w:p w:rsidR="00531D55" w:rsidRPr="003F5C60" w:rsidDel="00176324" w:rsidRDefault="00531D55" w:rsidP="006D31B3">
      <w:pPr>
        <w:ind w:left="360"/>
        <w:jc w:val="both"/>
        <w:rPr>
          <w:del w:id="407" w:author="Roberto Tommasini" w:date="2021-04-12T11:56:00Z"/>
        </w:rPr>
      </w:pPr>
    </w:p>
    <w:p w:rsidR="00802662" w:rsidRPr="003F5C60" w:rsidDel="00176324" w:rsidRDefault="00802662" w:rsidP="0053017A">
      <w:pPr>
        <w:numPr>
          <w:ilvl w:val="0"/>
          <w:numId w:val="2"/>
        </w:numPr>
        <w:jc w:val="both"/>
        <w:rPr>
          <w:del w:id="408" w:author="Roberto Tommasini" w:date="2021-04-12T11:56:00Z"/>
        </w:rPr>
      </w:pPr>
      <w:del w:id="409" w:author="Roberto Tommasini" w:date="2021-04-12T11:56:00Z">
        <w:r w:rsidRPr="003F5C60" w:rsidDel="00176324">
          <w:delText>La mancata partecipazione del candidato</w:delText>
        </w:r>
        <w:r w:rsidR="00DE3D71" w:rsidDel="00176324">
          <w:delText xml:space="preserve"> alle prove</w:delText>
        </w:r>
        <w:r w:rsidRPr="003F5C60" w:rsidDel="00176324">
          <w:delText xml:space="preserve"> sarà considerata come rinuncia </w:delText>
        </w:r>
        <w:r w:rsidR="00B20B6E" w:rsidDel="00176324">
          <w:delText xml:space="preserve">espressa </w:delText>
        </w:r>
        <w:r w:rsidRPr="003F5C60" w:rsidDel="00176324">
          <w:delText>alla selezione, quale ne sia la causa.</w:delText>
        </w:r>
      </w:del>
    </w:p>
    <w:p w:rsidR="00EE5B7D" w:rsidRPr="006D31B3" w:rsidDel="00176324" w:rsidRDefault="00EE5B7D" w:rsidP="006D31B3">
      <w:pPr>
        <w:pStyle w:val="Corpotesto"/>
        <w:widowControl w:val="0"/>
        <w:tabs>
          <w:tab w:val="left" w:pos="314"/>
        </w:tabs>
        <w:suppressAutoHyphens w:val="0"/>
        <w:spacing w:line="240" w:lineRule="auto"/>
        <w:ind w:left="20" w:right="20"/>
        <w:jc w:val="both"/>
        <w:textAlignment w:val="auto"/>
        <w:rPr>
          <w:del w:id="410" w:author="Roberto Tommasini" w:date="2021-04-12T11:56:00Z"/>
        </w:rPr>
      </w:pPr>
    </w:p>
    <w:p w:rsidR="00EE5B7D" w:rsidDel="00176324" w:rsidRDefault="00EE5B7D" w:rsidP="0053017A">
      <w:pPr>
        <w:numPr>
          <w:ilvl w:val="0"/>
          <w:numId w:val="2"/>
        </w:numPr>
        <w:jc w:val="both"/>
        <w:rPr>
          <w:del w:id="411" w:author="Roberto Tommasini" w:date="2021-04-12T11:56:00Z"/>
        </w:rPr>
      </w:pPr>
      <w:del w:id="412" w:author="Roberto Tommasini" w:date="2021-04-12T11:56:00Z">
        <w:r w:rsidRPr="003F5C60" w:rsidDel="00176324">
          <w:delText xml:space="preserve">Si </w:delText>
        </w:r>
        <w:r w:rsidR="006D31B3" w:rsidDel="00176324">
          <w:delText xml:space="preserve">ribadisce </w:delText>
        </w:r>
        <w:r w:rsidRPr="003F5C60" w:rsidDel="00176324">
          <w:delText xml:space="preserve">che, stante la situazione epidemiologica in </w:delText>
        </w:r>
        <w:r w:rsidR="006D31B3" w:rsidDel="00176324">
          <w:delText>essere</w:delText>
        </w:r>
        <w:r w:rsidRPr="003F5C60" w:rsidDel="00176324">
          <w:delText xml:space="preserve">, tutto il percorso concorsuale dovrà rispettare apposite procedure, definite dall’Ente nel rispetto delle norme </w:delText>
        </w:r>
        <w:r w:rsidR="006D31B3" w:rsidDel="00176324">
          <w:delText xml:space="preserve"> </w:delText>
        </w:r>
        <w:r w:rsidRPr="003F5C60" w:rsidDel="00176324">
          <w:delText>vigenti</w:delText>
        </w:r>
        <w:r w:rsidR="006D31B3" w:rsidRPr="006D31B3" w:rsidDel="00176324">
          <w:delText xml:space="preserve"> </w:delText>
        </w:r>
        <w:r w:rsidR="006D31B3" w:rsidRPr="00E83CE2" w:rsidDel="00176324">
          <w:delText xml:space="preserve">alla data della convocazione; </w:delText>
        </w:r>
        <w:r w:rsidR="006D31B3" w:rsidDel="00176324">
          <w:delText xml:space="preserve">come </w:delText>
        </w:r>
        <w:r w:rsidR="006D31B3" w:rsidRPr="00E83CE2" w:rsidDel="00176324">
          <w:delText>sar</w:delText>
        </w:r>
        <w:r w:rsidR="006D31B3" w:rsidDel="00176324">
          <w:delText>à</w:delText>
        </w:r>
        <w:r w:rsidR="006D31B3" w:rsidRPr="00E83CE2" w:rsidDel="00176324">
          <w:delText xml:space="preserve"> </w:delText>
        </w:r>
        <w:r w:rsidR="006D31B3" w:rsidDel="00176324">
          <w:delText>precisato in sede di convocazione</w:delText>
        </w:r>
        <w:r w:rsidRPr="003F5C60" w:rsidDel="00176324">
          <w:delText xml:space="preserve">. I candidati saranno </w:delText>
        </w:r>
        <w:r w:rsidR="006D31B3" w:rsidDel="00176324">
          <w:delText xml:space="preserve">quindi </w:delText>
        </w:r>
        <w:r w:rsidRPr="003F5C60" w:rsidDel="00176324">
          <w:delText xml:space="preserve">preventivamente informati delle misure adottate sulla base del protocollo, con particolare riferimento ai comportamenti che dovranno essere </w:delText>
        </w:r>
        <w:r w:rsidR="006D31B3" w:rsidDel="00176324">
          <w:delText>osservati</w:delText>
        </w:r>
        <w:r w:rsidRPr="003F5C60" w:rsidDel="00176324">
          <w:delText>.</w:delText>
        </w:r>
      </w:del>
    </w:p>
    <w:p w:rsidR="000F5DFB" w:rsidDel="00176324" w:rsidRDefault="000F5DFB" w:rsidP="006D31B3">
      <w:pPr>
        <w:ind w:left="360"/>
        <w:jc w:val="both"/>
        <w:rPr>
          <w:del w:id="413" w:author="Roberto Tommasini" w:date="2021-04-12T11:56:00Z"/>
        </w:rPr>
      </w:pPr>
    </w:p>
    <w:p w:rsidR="000F5DFB" w:rsidRPr="003F5C60" w:rsidDel="00176324" w:rsidRDefault="000F5DFB" w:rsidP="0053017A">
      <w:pPr>
        <w:numPr>
          <w:ilvl w:val="0"/>
          <w:numId w:val="2"/>
        </w:numPr>
        <w:jc w:val="both"/>
        <w:rPr>
          <w:del w:id="414" w:author="Roberto Tommasini" w:date="2021-04-12T11:56:00Z"/>
        </w:rPr>
      </w:pPr>
      <w:del w:id="415" w:author="Roberto Tommasini" w:date="2021-04-12T11:56:00Z">
        <w:r w:rsidDel="00176324">
          <w:delText xml:space="preserve">Tutte le comunicazioni, con valore di notifica, saranno rese mediante pubblicazione </w:delText>
        </w:r>
        <w:r w:rsidRPr="000F5DFB" w:rsidDel="00176324">
          <w:delText>sul sito internet dell'Unione (www.unionepratomagno.it) Amministrazione Trasparente sezione “Concorsi e selezioni”</w:delText>
        </w:r>
        <w:r w:rsidDel="00176324">
          <w:delText xml:space="preserve">; </w:delText>
        </w:r>
        <w:r w:rsidRPr="000F5DFB" w:rsidDel="00176324">
          <w:delText xml:space="preserve">non sarà inviata nessuna comunicazione </w:delText>
        </w:r>
        <w:r w:rsidDel="00176324">
          <w:delText xml:space="preserve">personale </w:delText>
        </w:r>
        <w:r w:rsidRPr="000F5DFB" w:rsidDel="00176324">
          <w:delText>diretta</w:delText>
        </w:r>
        <w:r w:rsidDel="00176324">
          <w:delText>, se non a mero titolo informativo aggiuntivo.</w:delText>
        </w:r>
      </w:del>
    </w:p>
    <w:p w:rsidR="00802662" w:rsidRPr="00A84AA3" w:rsidDel="00176324" w:rsidRDefault="00802662" w:rsidP="004533AF">
      <w:pPr>
        <w:pStyle w:val="Corpotesto"/>
        <w:widowControl w:val="0"/>
        <w:tabs>
          <w:tab w:val="left" w:pos="314"/>
        </w:tabs>
        <w:suppressAutoHyphens w:val="0"/>
        <w:spacing w:line="240" w:lineRule="auto"/>
        <w:ind w:left="20" w:right="20"/>
        <w:jc w:val="both"/>
        <w:textAlignment w:val="auto"/>
        <w:rPr>
          <w:del w:id="416" w:author="Roberto Tommasini" w:date="2021-04-12T11:56:00Z"/>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417" w:author="Roberto Tommasini" w:date="2021-04-12T11:56:00Z"/>
          <w:rFonts w:ascii="Times New Roman" w:hAnsi="Times New Roman"/>
          <w:sz w:val="20"/>
          <w:szCs w:val="20"/>
        </w:rPr>
      </w:pPr>
      <w:bookmarkStart w:id="418" w:name="bookmark1"/>
      <w:bookmarkStart w:id="419" w:name="_Toc69115712"/>
      <w:del w:id="420" w:author="Roberto Tommasini" w:date="2021-04-12T11:56:00Z">
        <w:r w:rsidRPr="006D248F" w:rsidDel="00176324">
          <w:rPr>
            <w:rFonts w:ascii="Times New Roman" w:hAnsi="Times New Roman"/>
            <w:sz w:val="20"/>
            <w:szCs w:val="20"/>
          </w:rPr>
          <w:delText xml:space="preserve">ART. </w:delText>
        </w:r>
        <w:r w:rsidR="002329D9" w:rsidDel="00176324">
          <w:rPr>
            <w:rFonts w:ascii="Times New Roman" w:hAnsi="Times New Roman"/>
            <w:sz w:val="20"/>
            <w:szCs w:val="20"/>
          </w:rPr>
          <w:delText>8</w:delText>
        </w:r>
        <w:r w:rsidRPr="006D248F" w:rsidDel="00176324">
          <w:rPr>
            <w:rFonts w:ascii="Times New Roman" w:hAnsi="Times New Roman"/>
            <w:sz w:val="20"/>
            <w:szCs w:val="20"/>
          </w:rPr>
          <w:delText xml:space="preserve"> - PREFERENZE</w:delText>
        </w:r>
        <w:bookmarkEnd w:id="418"/>
        <w:bookmarkEnd w:id="419"/>
      </w:del>
    </w:p>
    <w:p w:rsidR="00DE3D71" w:rsidDel="00176324" w:rsidRDefault="00DE3D71" w:rsidP="00DE3D71">
      <w:pPr>
        <w:pStyle w:val="Corpotesto"/>
        <w:widowControl w:val="0"/>
        <w:tabs>
          <w:tab w:val="left" w:pos="318"/>
        </w:tabs>
        <w:suppressAutoHyphens w:val="0"/>
        <w:spacing w:line="240" w:lineRule="auto"/>
        <w:ind w:left="360" w:right="20"/>
        <w:jc w:val="both"/>
        <w:textAlignment w:val="auto"/>
        <w:rPr>
          <w:del w:id="421" w:author="Roberto Tommasini" w:date="2021-04-12T11:56:00Z"/>
        </w:rPr>
      </w:pPr>
    </w:p>
    <w:p w:rsidR="00CC1797" w:rsidRPr="00DB3A8E" w:rsidDel="00176324" w:rsidRDefault="00CC1797" w:rsidP="0053017A">
      <w:pPr>
        <w:pStyle w:val="Corpotesto"/>
        <w:widowControl w:val="0"/>
        <w:numPr>
          <w:ilvl w:val="0"/>
          <w:numId w:val="3"/>
        </w:numPr>
        <w:tabs>
          <w:tab w:val="left" w:pos="318"/>
        </w:tabs>
        <w:suppressAutoHyphens w:val="0"/>
        <w:spacing w:line="240" w:lineRule="auto"/>
        <w:ind w:right="20"/>
        <w:jc w:val="both"/>
        <w:textAlignment w:val="auto"/>
        <w:rPr>
          <w:del w:id="422" w:author="Roberto Tommasini" w:date="2021-04-12T11:56:00Z"/>
        </w:rPr>
      </w:pPr>
      <w:del w:id="423" w:author="Roberto Tommasini" w:date="2021-04-12T11:56:00Z">
        <w:r w:rsidRPr="00DB3A8E" w:rsidDel="00176324">
          <w:delText>A parità di punteggio in graduatoria di merito sono titoli di preferenza quelli indicati all’art. 5 del D.P.R. 9.5.1994, n. 487 e ss.mm.ii.</w:delText>
        </w:r>
      </w:del>
    </w:p>
    <w:p w:rsidR="00CC1797" w:rsidRPr="00DB3A8E" w:rsidDel="00176324" w:rsidRDefault="00CC1797" w:rsidP="00CC1797">
      <w:pPr>
        <w:pStyle w:val="Corpotesto"/>
        <w:spacing w:line="240" w:lineRule="auto"/>
        <w:ind w:left="20"/>
        <w:jc w:val="both"/>
        <w:rPr>
          <w:del w:id="424" w:author="Roberto Tommasini" w:date="2021-04-12T11:56:00Z"/>
        </w:rPr>
      </w:pPr>
    </w:p>
    <w:p w:rsidR="00CC1797" w:rsidRPr="00DB3A8E" w:rsidDel="00176324" w:rsidRDefault="00CC1797" w:rsidP="0053017A">
      <w:pPr>
        <w:pStyle w:val="Corpotesto"/>
        <w:widowControl w:val="0"/>
        <w:numPr>
          <w:ilvl w:val="0"/>
          <w:numId w:val="3"/>
        </w:numPr>
        <w:suppressAutoHyphens w:val="0"/>
        <w:spacing w:line="240" w:lineRule="auto"/>
        <w:jc w:val="both"/>
        <w:textAlignment w:val="auto"/>
        <w:rPr>
          <w:del w:id="425" w:author="Roberto Tommasini" w:date="2021-04-12T11:56:00Z"/>
        </w:rPr>
      </w:pPr>
      <w:del w:id="426" w:author="Roberto Tommasini" w:date="2021-04-12T11:56:00Z">
        <w:r w:rsidRPr="00DB3A8E" w:rsidDel="00176324">
          <w:delText>A parità di merito e di titoli la preferenza è determinata:</w:delText>
        </w:r>
      </w:del>
    </w:p>
    <w:p w:rsidR="00CC1797" w:rsidRPr="00DB3A8E" w:rsidDel="00176324" w:rsidRDefault="00CC1797" w:rsidP="0053017A">
      <w:pPr>
        <w:pStyle w:val="Corpotesto"/>
        <w:widowControl w:val="0"/>
        <w:numPr>
          <w:ilvl w:val="1"/>
          <w:numId w:val="3"/>
        </w:numPr>
        <w:suppressAutoHyphens w:val="0"/>
        <w:spacing w:line="240" w:lineRule="auto"/>
        <w:jc w:val="both"/>
        <w:textAlignment w:val="auto"/>
        <w:rPr>
          <w:del w:id="427" w:author="Roberto Tommasini" w:date="2021-04-12T11:56:00Z"/>
        </w:rPr>
      </w:pPr>
      <w:del w:id="428" w:author="Roberto Tommasini" w:date="2021-04-12T11:56:00Z">
        <w:r w:rsidRPr="00DB3A8E" w:rsidDel="00176324">
          <w:delText>dal numero dei figli a carico, indipendentemente dal fatto che il candidato sia coniugato o meno;</w:delText>
        </w:r>
      </w:del>
    </w:p>
    <w:p w:rsidR="00CC1797" w:rsidRPr="00DB3A8E" w:rsidDel="00176324" w:rsidRDefault="00CC1797" w:rsidP="0053017A">
      <w:pPr>
        <w:pStyle w:val="Corpotesto"/>
        <w:widowControl w:val="0"/>
        <w:numPr>
          <w:ilvl w:val="1"/>
          <w:numId w:val="3"/>
        </w:numPr>
        <w:suppressAutoHyphens w:val="0"/>
        <w:spacing w:line="240" w:lineRule="auto"/>
        <w:jc w:val="both"/>
        <w:textAlignment w:val="auto"/>
        <w:rPr>
          <w:del w:id="429" w:author="Roberto Tommasini" w:date="2021-04-12T11:56:00Z"/>
        </w:rPr>
      </w:pPr>
      <w:del w:id="430" w:author="Roberto Tommasini" w:date="2021-04-12T11:56:00Z">
        <w:r w:rsidRPr="00DB3A8E" w:rsidDel="00176324">
          <w:delText>dalla minore età.</w:delText>
        </w:r>
      </w:del>
    </w:p>
    <w:p w:rsidR="008B73DA" w:rsidDel="00176324" w:rsidRDefault="008B73DA" w:rsidP="008B73DA">
      <w:pPr>
        <w:pStyle w:val="Corpotesto"/>
        <w:widowControl w:val="0"/>
        <w:suppressAutoHyphens w:val="0"/>
        <w:spacing w:line="240" w:lineRule="auto"/>
        <w:ind w:left="360"/>
        <w:jc w:val="both"/>
        <w:textAlignment w:val="auto"/>
        <w:rPr>
          <w:del w:id="431" w:author="Roberto Tommasini" w:date="2021-04-12T11:56:00Z"/>
        </w:rPr>
      </w:pPr>
    </w:p>
    <w:p w:rsidR="00CC1797" w:rsidDel="00176324" w:rsidRDefault="00CC1797" w:rsidP="006D31B3">
      <w:pPr>
        <w:pStyle w:val="Corpotesto"/>
        <w:widowControl w:val="0"/>
        <w:numPr>
          <w:ilvl w:val="0"/>
          <w:numId w:val="3"/>
        </w:numPr>
        <w:suppressAutoHyphens w:val="0"/>
        <w:spacing w:line="240" w:lineRule="auto"/>
        <w:jc w:val="both"/>
        <w:textAlignment w:val="auto"/>
        <w:rPr>
          <w:del w:id="432" w:author="Roberto Tommasini" w:date="2021-04-12T11:56:00Z"/>
        </w:rPr>
      </w:pPr>
      <w:del w:id="433" w:author="Roberto Tommasini" w:date="2021-04-12T11:56:00Z">
        <w:r w:rsidRPr="00DB3A8E" w:rsidDel="00176324">
          <w:delText>I titoli di preferenza operano a condizione che siano posseduti entro la data di scadenza del bando e che siano esplicitamente dichiarati dai candidati nella domanda di partecipazione.</w:delText>
        </w:r>
        <w:bookmarkStart w:id="434" w:name="bookmark2"/>
      </w:del>
    </w:p>
    <w:p w:rsidR="006D31B3" w:rsidRPr="006D31B3" w:rsidDel="00176324" w:rsidRDefault="006D31B3" w:rsidP="006D31B3">
      <w:pPr>
        <w:pStyle w:val="Corpotesto"/>
        <w:widowControl w:val="0"/>
        <w:suppressAutoHyphens w:val="0"/>
        <w:spacing w:line="240" w:lineRule="auto"/>
        <w:ind w:left="360"/>
        <w:jc w:val="both"/>
        <w:textAlignment w:val="auto"/>
        <w:rPr>
          <w:del w:id="435" w:author="Roberto Tommasini" w:date="2021-04-12T11:56:00Z"/>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436" w:author="Roberto Tommasini" w:date="2021-04-12T11:56:00Z"/>
          <w:rFonts w:ascii="Times New Roman" w:hAnsi="Times New Roman"/>
          <w:sz w:val="20"/>
          <w:szCs w:val="20"/>
        </w:rPr>
      </w:pPr>
      <w:bookmarkStart w:id="437" w:name="_Toc69115713"/>
      <w:del w:id="438" w:author="Roberto Tommasini" w:date="2021-04-12T11:56:00Z">
        <w:r w:rsidRPr="006D248F" w:rsidDel="00176324">
          <w:rPr>
            <w:rFonts w:ascii="Times New Roman" w:hAnsi="Times New Roman"/>
            <w:sz w:val="20"/>
            <w:szCs w:val="20"/>
          </w:rPr>
          <w:delText xml:space="preserve">ART. </w:delText>
        </w:r>
        <w:r w:rsidR="002329D9" w:rsidDel="00176324">
          <w:rPr>
            <w:rFonts w:ascii="Times New Roman" w:hAnsi="Times New Roman"/>
            <w:sz w:val="20"/>
            <w:szCs w:val="20"/>
          </w:rPr>
          <w:delText>9</w:delText>
        </w:r>
        <w:r w:rsidRPr="006D248F" w:rsidDel="00176324">
          <w:rPr>
            <w:rFonts w:ascii="Times New Roman" w:hAnsi="Times New Roman"/>
            <w:sz w:val="20"/>
            <w:szCs w:val="20"/>
          </w:rPr>
          <w:delText xml:space="preserve"> - GRADUATORIA</w:delText>
        </w:r>
        <w:bookmarkEnd w:id="434"/>
        <w:bookmarkEnd w:id="437"/>
      </w:del>
    </w:p>
    <w:p w:rsidR="00FF6023" w:rsidDel="00176324" w:rsidRDefault="00FF6023" w:rsidP="00FF6023">
      <w:pPr>
        <w:pStyle w:val="Corpotesto"/>
        <w:widowControl w:val="0"/>
        <w:tabs>
          <w:tab w:val="left" w:pos="284"/>
        </w:tabs>
        <w:suppressAutoHyphens w:val="0"/>
        <w:spacing w:line="240" w:lineRule="auto"/>
        <w:ind w:left="360" w:right="20"/>
        <w:jc w:val="both"/>
        <w:textAlignment w:val="auto"/>
        <w:rPr>
          <w:del w:id="439" w:author="Roberto Tommasini" w:date="2021-04-12T11:56:00Z"/>
        </w:rPr>
      </w:pPr>
    </w:p>
    <w:p w:rsidR="006D20AF" w:rsidDel="00176324" w:rsidRDefault="00CC1797" w:rsidP="006D20AF">
      <w:pPr>
        <w:pStyle w:val="Corpotesto"/>
        <w:widowControl w:val="0"/>
        <w:numPr>
          <w:ilvl w:val="0"/>
          <w:numId w:val="8"/>
        </w:numPr>
        <w:tabs>
          <w:tab w:val="left" w:pos="284"/>
        </w:tabs>
        <w:suppressAutoHyphens w:val="0"/>
        <w:spacing w:line="240" w:lineRule="auto"/>
        <w:ind w:right="20"/>
        <w:jc w:val="both"/>
        <w:textAlignment w:val="auto"/>
        <w:rPr>
          <w:del w:id="440" w:author="Roberto Tommasini" w:date="2021-04-12T11:56:00Z"/>
        </w:rPr>
      </w:pPr>
      <w:del w:id="441" w:author="Roberto Tommasini" w:date="2021-04-12T11:56:00Z">
        <w:r w:rsidRPr="00DB3A8E" w:rsidDel="00176324">
          <w:delText xml:space="preserve"> </w:delText>
        </w:r>
        <w:r w:rsidR="006D20AF" w:rsidRPr="006D20AF" w:rsidDel="00176324">
          <w:delText>La graduatoria finale dei candidati sarà formata dalla Commissione Selezionatrice, pubblicata all’Albo Pretorio dell’Unione dei Comuni del Pratomagno, e potrà essere utilizzata per instaurare rapporti di lavoro finalizzati alla copertura dei posti vacanti o che si renderanno vacanti</w:delText>
        </w:r>
        <w:r w:rsidR="006D20AF" w:rsidDel="00176324">
          <w:delText xml:space="preserve"> presso l’Unione dei Comuni del Pratomagno</w:delText>
        </w:r>
        <w:r w:rsidR="006D20AF" w:rsidRPr="006D20AF" w:rsidDel="00176324">
          <w:delText xml:space="preserve">, autorizzati dalla Regione Toscana, sia a tempo determinato che a tempo indeterminato. </w:delText>
        </w:r>
      </w:del>
    </w:p>
    <w:p w:rsidR="006D20AF" w:rsidDel="00176324" w:rsidRDefault="006D20AF" w:rsidP="006D20AF">
      <w:pPr>
        <w:pStyle w:val="Corpotesto"/>
        <w:widowControl w:val="0"/>
        <w:numPr>
          <w:ilvl w:val="0"/>
          <w:numId w:val="8"/>
        </w:numPr>
        <w:tabs>
          <w:tab w:val="left" w:pos="284"/>
        </w:tabs>
        <w:suppressAutoHyphens w:val="0"/>
        <w:spacing w:line="240" w:lineRule="auto"/>
        <w:ind w:right="20"/>
        <w:jc w:val="both"/>
        <w:textAlignment w:val="auto"/>
        <w:rPr>
          <w:del w:id="442" w:author="Roberto Tommasini" w:date="2021-04-12T11:56:00Z"/>
        </w:rPr>
      </w:pPr>
      <w:del w:id="443" w:author="Roberto Tommasini" w:date="2021-04-12T11:56:00Z">
        <w:r w:rsidDel="00176324">
          <w:delText xml:space="preserve"> </w:delText>
        </w:r>
        <w:r w:rsidRPr="006D20AF" w:rsidDel="00176324">
          <w:delText>La graduatoria avrà validità di anni 3 (tre) decorrenti dalla data di approvazione. La rinuncia ad instaurare il rapporto di lavoro proposto, a tempo indeterminato, produce la decadenza dalla graduatoria. In caso di necessità di utilizzo della graduatoria per assunzioni a tempo determinato, la eventuale rinuncia non ha effetto sul mantenimento e sulla posizione in graduatoria degli interessati per eventuali successive a</w:delText>
        </w:r>
        <w:r w:rsidDel="00176324">
          <w:delText xml:space="preserve">ssunzioni a tempo indeterminato. </w:delText>
        </w:r>
      </w:del>
    </w:p>
    <w:p w:rsidR="00CC1797" w:rsidRPr="00DB3A8E" w:rsidDel="00176324" w:rsidRDefault="00CC1797" w:rsidP="0053017A">
      <w:pPr>
        <w:pStyle w:val="Nessunaspaziatura"/>
        <w:numPr>
          <w:ilvl w:val="0"/>
          <w:numId w:val="8"/>
        </w:numPr>
        <w:spacing w:after="120"/>
        <w:jc w:val="both"/>
        <w:rPr>
          <w:del w:id="444" w:author="Roberto Tommasini" w:date="2021-04-12T11:56:00Z"/>
          <w:rFonts w:ascii="Times New Roman" w:eastAsia="Times New Roman" w:hAnsi="Times New Roman" w:cs="Times New Roman"/>
          <w:szCs w:val="22"/>
        </w:rPr>
      </w:pPr>
      <w:del w:id="445" w:author="Roberto Tommasini" w:date="2021-04-12T11:56:00Z">
        <w:r w:rsidRPr="00DB3A8E" w:rsidDel="00176324">
          <w:rPr>
            <w:rFonts w:ascii="Times New Roman" w:eastAsia="Times New Roman" w:hAnsi="Times New Roman" w:cs="Times New Roman"/>
            <w:szCs w:val="22"/>
          </w:rPr>
          <w:delText>Costituisce preciso onere del candidato provvedere a comunicare al Servizio Personale Associato ogni eventuale variazione nell'indirizzo o nel recapito telefonico (anche mobile) o di posta elettronica indicato nella domanda di selezione;</w:delText>
        </w:r>
      </w:del>
    </w:p>
    <w:p w:rsidR="00CC1797" w:rsidRPr="00DB3A8E" w:rsidDel="00176324" w:rsidRDefault="006D20AF" w:rsidP="0053017A">
      <w:pPr>
        <w:pStyle w:val="Nessunaspaziatura"/>
        <w:numPr>
          <w:ilvl w:val="0"/>
          <w:numId w:val="8"/>
        </w:numPr>
        <w:spacing w:after="120"/>
        <w:jc w:val="both"/>
        <w:rPr>
          <w:del w:id="446" w:author="Roberto Tommasini" w:date="2021-04-12T11:56:00Z"/>
          <w:rFonts w:ascii="Times New Roman" w:eastAsia="Times New Roman" w:hAnsi="Times New Roman" w:cs="Times New Roman"/>
          <w:szCs w:val="22"/>
        </w:rPr>
      </w:pPr>
      <w:del w:id="447" w:author="Roberto Tommasini" w:date="2021-04-12T11:56:00Z">
        <w:r w:rsidDel="00176324">
          <w:rPr>
            <w:rFonts w:ascii="Times New Roman" w:eastAsia="Times New Roman" w:hAnsi="Times New Roman" w:cs="Times New Roman"/>
            <w:szCs w:val="22"/>
          </w:rPr>
          <w:delText>L</w:delText>
        </w:r>
        <w:r w:rsidR="00CC1797" w:rsidRPr="00DB3A8E" w:rsidDel="00176324">
          <w:rPr>
            <w:rFonts w:ascii="Times New Roman" w:eastAsia="Times New Roman" w:hAnsi="Times New Roman" w:cs="Times New Roman"/>
            <w:szCs w:val="22"/>
          </w:rPr>
          <w:delText>'Amministrazione non assume responsabilità per la dispersione di comunicazioni dipendenti da inesatte indicazioni del recapito da parte del candidato, oppure per mancata o tardiva comunicazione del cambiamento dell'indirizzo o del recapito telefonico o di posta elettronica indicati nella domanda.</w:delText>
        </w:r>
      </w:del>
    </w:p>
    <w:p w:rsidR="00CC1797" w:rsidRPr="00DF4A04" w:rsidDel="00176324" w:rsidRDefault="00CC1797" w:rsidP="0053017A">
      <w:pPr>
        <w:pStyle w:val="Corpotesto"/>
        <w:widowControl w:val="0"/>
        <w:numPr>
          <w:ilvl w:val="0"/>
          <w:numId w:val="8"/>
        </w:numPr>
        <w:tabs>
          <w:tab w:val="left" w:pos="284"/>
        </w:tabs>
        <w:suppressAutoHyphens w:val="0"/>
        <w:spacing w:line="240" w:lineRule="auto"/>
        <w:jc w:val="both"/>
        <w:textAlignment w:val="auto"/>
        <w:rPr>
          <w:del w:id="448" w:author="Roberto Tommasini" w:date="2021-04-12T11:56:00Z"/>
        </w:rPr>
      </w:pPr>
      <w:del w:id="449" w:author="Roberto Tommasini" w:date="2021-04-12T11:56:00Z">
        <w:r w:rsidRPr="00DB3A8E" w:rsidDel="00176324">
          <w:delText xml:space="preserve"> </w:delText>
        </w:r>
        <w:r w:rsidRPr="00DF4A04" w:rsidDel="00176324">
          <w:delText>Il candidato decade in ogni caso dalla graduatoria nei seguenti casi:</w:delText>
        </w:r>
      </w:del>
    </w:p>
    <w:p w:rsidR="00CC1797" w:rsidRPr="00DF4A04" w:rsidDel="00176324" w:rsidRDefault="00CC1797" w:rsidP="0053017A">
      <w:pPr>
        <w:pStyle w:val="Corpotesto"/>
        <w:widowControl w:val="0"/>
        <w:numPr>
          <w:ilvl w:val="1"/>
          <w:numId w:val="8"/>
        </w:numPr>
        <w:suppressAutoHyphens w:val="0"/>
        <w:spacing w:line="240" w:lineRule="auto"/>
        <w:ind w:right="20"/>
        <w:jc w:val="both"/>
        <w:textAlignment w:val="auto"/>
        <w:rPr>
          <w:del w:id="450" w:author="Roberto Tommasini" w:date="2021-04-12T11:56:00Z"/>
        </w:rPr>
      </w:pPr>
      <w:del w:id="451" w:author="Roberto Tommasini" w:date="2021-04-12T11:56:00Z">
        <w:r w:rsidRPr="00DF4A04" w:rsidDel="00176324">
          <w:delText xml:space="preserve"> se rinuncia all’incarico e non prende servizio</w:delText>
        </w:r>
        <w:r w:rsidR="00BF1B44" w:rsidDel="00176324">
          <w:delText xml:space="preserve"> nei termini assegnati</w:delText>
        </w:r>
        <w:r w:rsidRPr="00DF4A04" w:rsidDel="00176324">
          <w:delText>, eccetto che nelle ipotesi di malattia o maternità, debitamente documentate;</w:delText>
        </w:r>
      </w:del>
    </w:p>
    <w:p w:rsidR="00CC1797" w:rsidRPr="00DF4A04" w:rsidDel="00176324" w:rsidRDefault="00CC1797" w:rsidP="0053017A">
      <w:pPr>
        <w:pStyle w:val="Corpotesto"/>
        <w:widowControl w:val="0"/>
        <w:numPr>
          <w:ilvl w:val="1"/>
          <w:numId w:val="8"/>
        </w:numPr>
        <w:suppressAutoHyphens w:val="0"/>
        <w:spacing w:line="240" w:lineRule="auto"/>
        <w:jc w:val="both"/>
        <w:textAlignment w:val="auto"/>
        <w:rPr>
          <w:del w:id="452" w:author="Roberto Tommasini" w:date="2021-04-12T11:56:00Z"/>
        </w:rPr>
      </w:pPr>
      <w:del w:id="453" w:author="Roberto Tommasini" w:date="2021-04-12T11:56:00Z">
        <w:r w:rsidRPr="00DF4A04" w:rsidDel="00176324">
          <w:delText xml:space="preserve"> se si dimette o chiede la risoluzione anticipata del contratto di lavoro;</w:delText>
        </w:r>
      </w:del>
    </w:p>
    <w:p w:rsidR="00CC1797" w:rsidRPr="00DF4A04" w:rsidDel="00176324" w:rsidRDefault="00CC1797" w:rsidP="0053017A">
      <w:pPr>
        <w:pStyle w:val="Corpotesto"/>
        <w:widowControl w:val="0"/>
        <w:numPr>
          <w:ilvl w:val="1"/>
          <w:numId w:val="8"/>
        </w:numPr>
        <w:suppressAutoHyphens w:val="0"/>
        <w:spacing w:line="240" w:lineRule="auto"/>
        <w:jc w:val="both"/>
        <w:textAlignment w:val="auto"/>
        <w:rPr>
          <w:del w:id="454" w:author="Roberto Tommasini" w:date="2021-04-12T11:56:00Z"/>
        </w:rPr>
      </w:pPr>
      <w:del w:id="455" w:author="Roberto Tommasini" w:date="2021-04-12T11:56:00Z">
        <w:r w:rsidRPr="00DF4A04" w:rsidDel="00176324">
          <w:delText xml:space="preserve"> se si rende responsabile di mancanze o inadempienze ritenute gravi;</w:delText>
        </w:r>
      </w:del>
    </w:p>
    <w:p w:rsidR="00CC1797" w:rsidRPr="00DB3A8E" w:rsidDel="00176324" w:rsidRDefault="00CC1797" w:rsidP="0053017A">
      <w:pPr>
        <w:pStyle w:val="Corpotesto"/>
        <w:widowControl w:val="0"/>
        <w:numPr>
          <w:ilvl w:val="1"/>
          <w:numId w:val="8"/>
        </w:numPr>
        <w:suppressAutoHyphens w:val="0"/>
        <w:spacing w:line="240" w:lineRule="auto"/>
        <w:jc w:val="both"/>
        <w:textAlignment w:val="auto"/>
        <w:rPr>
          <w:del w:id="456" w:author="Roberto Tommasini" w:date="2021-04-12T11:56:00Z"/>
        </w:rPr>
      </w:pPr>
      <w:del w:id="457" w:author="Roberto Tommasini" w:date="2021-04-12T11:56:00Z">
        <w:r w:rsidRPr="00DB3A8E" w:rsidDel="00176324">
          <w:delText xml:space="preserve"> se intervengono condizioni di incompatibilità con l’eventuale assunzione.</w:delText>
        </w:r>
      </w:del>
    </w:p>
    <w:p w:rsidR="00CC1797" w:rsidDel="00176324" w:rsidRDefault="00CC1797" w:rsidP="00CC1797">
      <w:pPr>
        <w:pStyle w:val="Corpotesto"/>
        <w:spacing w:line="240" w:lineRule="auto"/>
        <w:ind w:left="20" w:right="20"/>
        <w:jc w:val="both"/>
        <w:rPr>
          <w:del w:id="458" w:author="Roberto Tommasini" w:date="2021-04-12T11:56:00Z"/>
        </w:rPr>
      </w:pPr>
    </w:p>
    <w:p w:rsidR="00627853" w:rsidRPr="00DB3A8E" w:rsidDel="00176324" w:rsidRDefault="00627853" w:rsidP="00CC1797">
      <w:pPr>
        <w:pStyle w:val="Corpotesto"/>
        <w:spacing w:line="240" w:lineRule="auto"/>
        <w:ind w:left="20" w:right="20"/>
        <w:jc w:val="both"/>
        <w:rPr>
          <w:del w:id="459" w:author="Roberto Tommasini" w:date="2021-04-12T11:56:00Z"/>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460" w:author="Roberto Tommasini" w:date="2021-04-12T11:56:00Z"/>
          <w:rFonts w:ascii="Times New Roman" w:hAnsi="Times New Roman"/>
          <w:sz w:val="20"/>
          <w:szCs w:val="20"/>
        </w:rPr>
      </w:pPr>
      <w:bookmarkStart w:id="461" w:name="bookmark3"/>
      <w:bookmarkStart w:id="462" w:name="_Toc69115714"/>
      <w:del w:id="463" w:author="Roberto Tommasini" w:date="2021-04-12T11:56:00Z">
        <w:r w:rsidRPr="006D248F" w:rsidDel="00176324">
          <w:rPr>
            <w:rFonts w:ascii="Times New Roman" w:hAnsi="Times New Roman"/>
            <w:sz w:val="20"/>
            <w:szCs w:val="20"/>
          </w:rPr>
          <w:delText xml:space="preserve">ART. </w:delText>
        </w:r>
        <w:r w:rsidR="00531D55" w:rsidRPr="006D248F" w:rsidDel="00176324">
          <w:rPr>
            <w:rFonts w:ascii="Times New Roman" w:hAnsi="Times New Roman"/>
            <w:sz w:val="20"/>
            <w:szCs w:val="20"/>
          </w:rPr>
          <w:delText>1</w:delText>
        </w:r>
        <w:r w:rsidR="002329D9" w:rsidDel="00176324">
          <w:rPr>
            <w:rFonts w:ascii="Times New Roman" w:hAnsi="Times New Roman"/>
            <w:sz w:val="20"/>
            <w:szCs w:val="20"/>
          </w:rPr>
          <w:delText>0</w:delText>
        </w:r>
        <w:r w:rsidRPr="006D248F" w:rsidDel="00176324">
          <w:rPr>
            <w:rFonts w:ascii="Times New Roman" w:hAnsi="Times New Roman"/>
            <w:sz w:val="20"/>
            <w:szCs w:val="20"/>
          </w:rPr>
          <w:delText xml:space="preserve"> - COMUNICAZIONI AI CANDIDATI</w:delText>
        </w:r>
        <w:bookmarkEnd w:id="461"/>
        <w:bookmarkEnd w:id="462"/>
      </w:del>
    </w:p>
    <w:p w:rsidR="00DC4459" w:rsidDel="00176324" w:rsidRDefault="00DC4459" w:rsidP="00DC4459">
      <w:pPr>
        <w:pStyle w:val="Nessunaspaziatura"/>
        <w:ind w:left="360"/>
        <w:jc w:val="both"/>
        <w:rPr>
          <w:del w:id="464" w:author="Roberto Tommasini" w:date="2021-04-12T11:56:00Z"/>
          <w:rFonts w:ascii="Times New Roman" w:hAnsi="Times New Roman" w:cs="Times New Roman"/>
          <w:szCs w:val="22"/>
        </w:rPr>
      </w:pPr>
    </w:p>
    <w:p w:rsidR="00CC1797" w:rsidRPr="00DB3A8E" w:rsidDel="00176324" w:rsidRDefault="00CC1797" w:rsidP="0053017A">
      <w:pPr>
        <w:pStyle w:val="Nessunaspaziatura"/>
        <w:numPr>
          <w:ilvl w:val="0"/>
          <w:numId w:val="9"/>
        </w:numPr>
        <w:jc w:val="both"/>
        <w:rPr>
          <w:del w:id="465" w:author="Roberto Tommasini" w:date="2021-04-12T11:56:00Z"/>
          <w:rFonts w:ascii="Times New Roman" w:hAnsi="Times New Roman" w:cs="Times New Roman"/>
          <w:szCs w:val="22"/>
        </w:rPr>
      </w:pPr>
      <w:del w:id="466" w:author="Roberto Tommasini" w:date="2021-04-12T11:56:00Z">
        <w:r w:rsidRPr="00DB3A8E" w:rsidDel="00176324">
          <w:rPr>
            <w:rFonts w:ascii="Times New Roman" w:hAnsi="Times New Roman" w:cs="Times New Roman"/>
            <w:szCs w:val="22"/>
          </w:rPr>
          <w:delText xml:space="preserve">Le comunicazioni ai candidati (calendario e sede prove d’esame, ammissione alle prove, esito prove ecc.) sono fornite mediante </w:delText>
        </w:r>
        <w:r w:rsidRPr="00DB3A8E" w:rsidDel="00176324">
          <w:rPr>
            <w:rFonts w:ascii="Times New Roman" w:hAnsi="Times New Roman" w:cs="Times New Roman"/>
            <w:szCs w:val="22"/>
            <w:u w:val="single"/>
          </w:rPr>
          <w:delText>pubblicazione delle stesse nel sito istituzionale dell’Unione dei Comuni del Pratomagno</w:delText>
        </w:r>
        <w:r w:rsidRPr="00DB3A8E" w:rsidDel="00176324">
          <w:rPr>
            <w:rFonts w:ascii="Times New Roman" w:hAnsi="Times New Roman" w:cs="Times New Roman"/>
            <w:szCs w:val="22"/>
          </w:rPr>
          <w:delText xml:space="preserve">. </w:delText>
        </w:r>
        <w:r w:rsidRPr="00DB3A8E" w:rsidDel="00176324">
          <w:rPr>
            <w:rFonts w:ascii="Times New Roman" w:hAnsi="Times New Roman" w:cs="Times New Roman"/>
            <w:szCs w:val="22"/>
            <w:u w:val="single"/>
          </w:rPr>
          <w:delText>Tali comunicazioni avranno valore di notifica a tutti gli effetti</w:delText>
        </w:r>
        <w:r w:rsidRPr="00DB3A8E" w:rsidDel="00176324">
          <w:rPr>
            <w:rFonts w:ascii="Times New Roman" w:hAnsi="Times New Roman" w:cs="Times New Roman"/>
            <w:szCs w:val="22"/>
          </w:rPr>
          <w:delText xml:space="preserve">.  www.unionepratomagno.it - Sezione Amministrazione Trasparente – Bandi di concorso </w:delText>
        </w:r>
      </w:del>
    </w:p>
    <w:p w:rsidR="00CC1797" w:rsidRPr="00DB3A8E" w:rsidDel="00176324" w:rsidRDefault="00CC1797" w:rsidP="00CC1797">
      <w:pPr>
        <w:pStyle w:val="Nessunaspaziatura"/>
        <w:jc w:val="both"/>
        <w:rPr>
          <w:del w:id="467" w:author="Roberto Tommasini" w:date="2021-04-12T11:56:00Z"/>
          <w:rFonts w:ascii="Times New Roman" w:hAnsi="Times New Roman" w:cs="Times New Roman"/>
          <w:szCs w:val="22"/>
        </w:rPr>
      </w:pPr>
    </w:p>
    <w:p w:rsidR="00CC1797" w:rsidRPr="00455E9B" w:rsidDel="00176324" w:rsidRDefault="00CC1797" w:rsidP="0053017A">
      <w:pPr>
        <w:pStyle w:val="Nessunaspaziatura"/>
        <w:numPr>
          <w:ilvl w:val="0"/>
          <w:numId w:val="9"/>
        </w:numPr>
        <w:jc w:val="both"/>
        <w:rPr>
          <w:del w:id="468" w:author="Roberto Tommasini" w:date="2021-04-12T11:56:00Z"/>
          <w:rFonts w:ascii="Times New Roman" w:hAnsi="Times New Roman" w:cs="Times New Roman"/>
          <w:szCs w:val="22"/>
        </w:rPr>
      </w:pPr>
      <w:del w:id="469" w:author="Roberto Tommasini" w:date="2021-04-12T11:56:00Z">
        <w:r w:rsidRPr="00455E9B" w:rsidDel="00176324">
          <w:rPr>
            <w:rFonts w:ascii="Times New Roman" w:hAnsi="Times New Roman" w:cs="Times New Roman"/>
            <w:szCs w:val="22"/>
          </w:rPr>
          <w:delText xml:space="preserve">Per essere ammessi a sostenere le prove d’esame i candidati dovranno essere muniti di idoneo documento di riconoscimento. La mancata presentazione dei candidati </w:delText>
        </w:r>
        <w:r w:rsidR="00DC4459" w:rsidRPr="00455E9B" w:rsidDel="00176324">
          <w:rPr>
            <w:rFonts w:ascii="Times New Roman" w:hAnsi="Times New Roman" w:cs="Times New Roman"/>
            <w:szCs w:val="22"/>
          </w:rPr>
          <w:delText>alle prove</w:delText>
        </w:r>
        <w:r w:rsidRPr="00455E9B" w:rsidDel="00176324">
          <w:rPr>
            <w:rFonts w:ascii="Times New Roman" w:hAnsi="Times New Roman" w:cs="Times New Roman"/>
            <w:szCs w:val="22"/>
          </w:rPr>
          <w:delText>, nel giorno e nell’ora indicati, comporterà l’automatica esclusione dal concorso.</w:delText>
        </w:r>
      </w:del>
    </w:p>
    <w:p w:rsidR="00CC1797" w:rsidRPr="00752ABE" w:rsidDel="00176324" w:rsidRDefault="00CC1797" w:rsidP="00752ABE">
      <w:pPr>
        <w:pStyle w:val="Nessunaspaziatura"/>
        <w:ind w:left="360"/>
        <w:jc w:val="both"/>
        <w:rPr>
          <w:del w:id="470" w:author="Roberto Tommasini" w:date="2021-04-12T11:56:00Z"/>
          <w:rFonts w:ascii="Times New Roman" w:hAnsi="Times New Roman" w:cs="Times New Roman"/>
          <w:szCs w:val="22"/>
        </w:rPr>
      </w:pPr>
    </w:p>
    <w:p w:rsidR="00CC1797" w:rsidRPr="006D248F" w:rsidDel="00176324" w:rsidRDefault="00752ABE" w:rsidP="006D248F">
      <w:pPr>
        <w:pStyle w:val="Titolo"/>
        <w:pBdr>
          <w:top w:val="single" w:sz="4" w:space="1" w:color="auto"/>
          <w:left w:val="single" w:sz="4" w:space="4" w:color="auto"/>
          <w:bottom w:val="single" w:sz="4" w:space="1" w:color="auto"/>
          <w:right w:val="single" w:sz="4" w:space="4" w:color="auto"/>
        </w:pBdr>
        <w:jc w:val="left"/>
        <w:rPr>
          <w:del w:id="471" w:author="Roberto Tommasini" w:date="2021-04-12T11:56:00Z"/>
          <w:rFonts w:ascii="Times New Roman" w:hAnsi="Times New Roman"/>
          <w:sz w:val="20"/>
          <w:szCs w:val="20"/>
        </w:rPr>
      </w:pPr>
      <w:bookmarkStart w:id="472" w:name="bookmark4"/>
      <w:del w:id="473" w:author="Roberto Tommasini" w:date="2021-04-12T11:56:00Z">
        <w:r w:rsidDel="00176324">
          <w:rPr>
            <w:rFonts w:ascii="Times New Roman" w:hAnsi="Times New Roman"/>
            <w:sz w:val="20"/>
            <w:szCs w:val="20"/>
          </w:rPr>
          <w:br w:type="page"/>
        </w:r>
        <w:bookmarkStart w:id="474" w:name="_Toc69115715"/>
        <w:r w:rsidR="00CC1797" w:rsidRPr="006D248F" w:rsidDel="00176324">
          <w:rPr>
            <w:rFonts w:ascii="Times New Roman" w:hAnsi="Times New Roman"/>
            <w:sz w:val="20"/>
            <w:szCs w:val="20"/>
          </w:rPr>
          <w:delText>ART. 1</w:delText>
        </w:r>
        <w:r w:rsidR="002329D9" w:rsidDel="00176324">
          <w:rPr>
            <w:rFonts w:ascii="Times New Roman" w:hAnsi="Times New Roman"/>
            <w:sz w:val="20"/>
            <w:szCs w:val="20"/>
          </w:rPr>
          <w:delText>1</w:delText>
        </w:r>
        <w:r w:rsidR="00CC1797" w:rsidRPr="006D248F" w:rsidDel="00176324">
          <w:rPr>
            <w:rFonts w:ascii="Times New Roman" w:hAnsi="Times New Roman"/>
            <w:sz w:val="20"/>
            <w:szCs w:val="20"/>
          </w:rPr>
          <w:delText xml:space="preserve"> - STIPULAZIONE DEL CONTRATTO</w:delText>
        </w:r>
        <w:bookmarkEnd w:id="472"/>
        <w:bookmarkEnd w:id="474"/>
      </w:del>
    </w:p>
    <w:p w:rsidR="00FA4253" w:rsidDel="00176324" w:rsidRDefault="00FA4253" w:rsidP="00FA4253">
      <w:pPr>
        <w:pStyle w:val="Nessunaspaziatura"/>
        <w:ind w:left="360"/>
        <w:jc w:val="both"/>
        <w:rPr>
          <w:del w:id="475" w:author="Roberto Tommasini" w:date="2021-04-12T11:56:00Z"/>
          <w:rFonts w:ascii="Times New Roman" w:hAnsi="Times New Roman" w:cs="Times New Roman"/>
          <w:szCs w:val="22"/>
        </w:rPr>
      </w:pPr>
    </w:p>
    <w:p w:rsidR="006D20AF" w:rsidDel="00176324" w:rsidRDefault="006D20AF" w:rsidP="00752ABE">
      <w:pPr>
        <w:pStyle w:val="Corpotesto"/>
        <w:widowControl w:val="0"/>
        <w:numPr>
          <w:ilvl w:val="0"/>
          <w:numId w:val="12"/>
        </w:numPr>
        <w:tabs>
          <w:tab w:val="left" w:pos="284"/>
        </w:tabs>
        <w:suppressAutoHyphens w:val="0"/>
        <w:spacing w:line="240" w:lineRule="auto"/>
        <w:ind w:right="20"/>
        <w:jc w:val="both"/>
        <w:textAlignment w:val="auto"/>
        <w:rPr>
          <w:del w:id="476" w:author="Roberto Tommasini" w:date="2021-04-12T11:56:00Z"/>
        </w:rPr>
      </w:pPr>
      <w:del w:id="477" w:author="Roberto Tommasini" w:date="2021-04-12T11:56:00Z">
        <w:r w:rsidDel="00176324">
          <w:delText xml:space="preserve"> </w:delText>
        </w:r>
        <w:r w:rsidRPr="00DB3A8E" w:rsidDel="00176324">
          <w:delText xml:space="preserve">Dall'approvazione della graduatoria non scaturisce né un diritto del candidato né un obbligo dell'Amministrazione all'instaurazione del rapporto di lavoro; la graduatoria </w:delText>
        </w:r>
        <w:r w:rsidDel="00176324">
          <w:delText xml:space="preserve">sarà quindi  </w:delText>
        </w:r>
        <w:r w:rsidRPr="00DB3A8E" w:rsidDel="00176324">
          <w:delText xml:space="preserve"> utilizzata, nel rispetto della normativa vigente, previa valutazione della ricorrenza delle condizioni prescritte per l'assunzione di personale a tempo determinato nella categoria e nel profilo oggetto della presente selezione.</w:delText>
        </w:r>
      </w:del>
    </w:p>
    <w:p w:rsidR="0068767F" w:rsidDel="00176324" w:rsidRDefault="006D20AF" w:rsidP="00752ABE">
      <w:pPr>
        <w:pStyle w:val="Nessunaspaziatura"/>
        <w:numPr>
          <w:ilvl w:val="0"/>
          <w:numId w:val="12"/>
        </w:numPr>
        <w:spacing w:after="120"/>
        <w:jc w:val="both"/>
        <w:rPr>
          <w:del w:id="478" w:author="Roberto Tommasini" w:date="2021-04-12T11:56:00Z"/>
          <w:rFonts w:ascii="Times New Roman" w:hAnsi="Times New Roman" w:cs="Times New Roman"/>
          <w:szCs w:val="22"/>
        </w:rPr>
      </w:pPr>
      <w:del w:id="479" w:author="Roberto Tommasini" w:date="2021-04-12T11:56:00Z">
        <w:r w:rsidRPr="0068767F" w:rsidDel="00176324">
          <w:rPr>
            <w:rFonts w:ascii="Times New Roman" w:hAnsi="Times New Roman" w:cs="Times New Roman"/>
            <w:szCs w:val="22"/>
          </w:rPr>
          <w:delText xml:space="preserve">Per la sottoscrizione del contratto di lavoro si fa riferimento alle vigenti disposizioni legislative e contrattuali relativa al C.C.N.L. </w:delText>
        </w:r>
        <w:r w:rsidR="008F6C52" w:rsidRPr="0068767F" w:rsidDel="00176324">
          <w:rPr>
            <w:rFonts w:ascii="Times New Roman" w:hAnsi="Times New Roman" w:cs="Times New Roman"/>
            <w:szCs w:val="22"/>
          </w:rPr>
          <w:delText xml:space="preserve">per gli addetti ai lavori di sistemazione idraulico forestale e idraulico agraria </w:delText>
        </w:r>
        <w:r w:rsidR="008F6C52" w:rsidDel="00176324">
          <w:rPr>
            <w:rFonts w:ascii="Times New Roman" w:hAnsi="Times New Roman" w:cs="Times New Roman"/>
            <w:szCs w:val="22"/>
          </w:rPr>
          <w:delText xml:space="preserve"> </w:delText>
        </w:r>
        <w:r w:rsidRPr="0068767F" w:rsidDel="00176324">
          <w:rPr>
            <w:rFonts w:ascii="Times New Roman" w:hAnsi="Times New Roman" w:cs="Times New Roman"/>
            <w:szCs w:val="22"/>
          </w:rPr>
          <w:delText>e</w:delText>
        </w:r>
        <w:r w:rsidR="0068767F" w:rsidDel="00176324">
          <w:rPr>
            <w:rFonts w:ascii="Times New Roman" w:hAnsi="Times New Roman" w:cs="Times New Roman"/>
            <w:szCs w:val="22"/>
          </w:rPr>
          <w:delText>d</w:delText>
        </w:r>
        <w:r w:rsidRPr="0068767F" w:rsidDel="00176324">
          <w:rPr>
            <w:rFonts w:ascii="Times New Roman" w:hAnsi="Times New Roman" w:cs="Times New Roman"/>
            <w:szCs w:val="22"/>
          </w:rPr>
          <w:delText xml:space="preserve"> alla normativa vigente per l’Ente</w:delText>
        </w:r>
        <w:r w:rsidR="00CC3A00" w:rsidDel="00176324">
          <w:rPr>
            <w:rFonts w:ascii="Times New Roman" w:hAnsi="Times New Roman" w:cs="Times New Roman"/>
            <w:szCs w:val="22"/>
          </w:rPr>
          <w:delText xml:space="preserve">. </w:delText>
        </w:r>
        <w:r w:rsidR="0068767F" w:rsidRPr="0068767F" w:rsidDel="00176324">
          <w:rPr>
            <w:rFonts w:ascii="Times New Roman" w:hAnsi="Times New Roman" w:cs="Times New Roman"/>
            <w:szCs w:val="22"/>
          </w:rPr>
          <w:delText xml:space="preserve"> Il rapporto di lavoro a tempo </w:delText>
        </w:r>
        <w:r w:rsidR="008F6C52" w:rsidDel="00176324">
          <w:rPr>
            <w:rFonts w:ascii="Times New Roman" w:hAnsi="Times New Roman" w:cs="Times New Roman"/>
            <w:szCs w:val="22"/>
          </w:rPr>
          <w:delText xml:space="preserve">indeterminato e </w:delText>
        </w:r>
        <w:r w:rsidR="0068767F" w:rsidRPr="0068767F" w:rsidDel="00176324">
          <w:rPr>
            <w:rFonts w:ascii="Times New Roman" w:hAnsi="Times New Roman" w:cs="Times New Roman"/>
            <w:szCs w:val="22"/>
          </w:rPr>
          <w:delText>pieno</w:delText>
        </w:r>
        <w:r w:rsidR="00CC3A00" w:rsidDel="00176324">
          <w:rPr>
            <w:rFonts w:ascii="Times New Roman" w:hAnsi="Times New Roman" w:cs="Times New Roman"/>
            <w:szCs w:val="22"/>
          </w:rPr>
          <w:delText xml:space="preserve">, previo </w:delText>
        </w:r>
        <w:r w:rsidR="00CC3A00" w:rsidRPr="00CC3A00" w:rsidDel="00176324">
          <w:rPr>
            <w:rFonts w:ascii="Times New Roman" w:hAnsi="Times New Roman" w:cs="Times New Roman"/>
            <w:szCs w:val="22"/>
          </w:rPr>
          <w:delText xml:space="preserve"> </w:delText>
        </w:r>
        <w:r w:rsidR="00CC3A00" w:rsidRPr="0068767F" w:rsidDel="00176324">
          <w:rPr>
            <w:rFonts w:ascii="Times New Roman" w:hAnsi="Times New Roman" w:cs="Times New Roman"/>
            <w:szCs w:val="22"/>
          </w:rPr>
          <w:delText xml:space="preserve">un periodo </w:delText>
        </w:r>
        <w:r w:rsidR="00CC3A00" w:rsidDel="00176324">
          <w:rPr>
            <w:rFonts w:ascii="Times New Roman" w:hAnsi="Times New Roman" w:cs="Times New Roman"/>
            <w:szCs w:val="22"/>
          </w:rPr>
          <w:delText xml:space="preserve">di prova di lavoro effettivo </w:delText>
        </w:r>
        <w:r w:rsidR="00CC3A00" w:rsidRPr="00A152C7" w:rsidDel="00176324">
          <w:rPr>
            <w:rFonts w:ascii="Times New Roman" w:hAnsi="Times New Roman" w:cs="Times New Roman"/>
            <w:szCs w:val="22"/>
          </w:rPr>
          <w:delText>secondo le disposizioni vigenti</w:delText>
        </w:r>
        <w:r w:rsidR="00CC3A00" w:rsidDel="00176324">
          <w:rPr>
            <w:rFonts w:ascii="Times New Roman" w:hAnsi="Times New Roman" w:cs="Times New Roman"/>
            <w:szCs w:val="22"/>
          </w:rPr>
          <w:delText xml:space="preserve">, </w:delText>
        </w:r>
        <w:r w:rsidR="0068767F" w:rsidRPr="0068767F" w:rsidDel="00176324">
          <w:rPr>
            <w:rFonts w:ascii="Times New Roman" w:hAnsi="Times New Roman" w:cs="Times New Roman"/>
            <w:szCs w:val="22"/>
          </w:rPr>
          <w:delText xml:space="preserve"> </w:delText>
        </w:r>
        <w:r w:rsidR="008F6C52" w:rsidDel="00176324">
          <w:rPr>
            <w:rFonts w:ascii="Times New Roman" w:hAnsi="Times New Roman" w:cs="Times New Roman"/>
            <w:szCs w:val="22"/>
          </w:rPr>
          <w:delText xml:space="preserve">prevede </w:delText>
        </w:r>
        <w:r w:rsidR="0068767F" w:rsidRPr="0068767F" w:rsidDel="00176324">
          <w:rPr>
            <w:rFonts w:ascii="Times New Roman" w:hAnsi="Times New Roman" w:cs="Times New Roman"/>
            <w:szCs w:val="22"/>
          </w:rPr>
          <w:delText>un o</w:delText>
        </w:r>
        <w:r w:rsidR="0068767F" w:rsidDel="00176324">
          <w:rPr>
            <w:rFonts w:ascii="Times New Roman" w:hAnsi="Times New Roman" w:cs="Times New Roman"/>
            <w:szCs w:val="22"/>
          </w:rPr>
          <w:delText>rario pari a 39 ore settimanali</w:delText>
        </w:r>
        <w:r w:rsidR="008F6C52" w:rsidDel="00176324">
          <w:rPr>
            <w:rFonts w:ascii="Times New Roman" w:hAnsi="Times New Roman" w:cs="Times New Roman"/>
            <w:szCs w:val="22"/>
          </w:rPr>
          <w:delText>.</w:delText>
        </w:r>
      </w:del>
    </w:p>
    <w:p w:rsidR="006D20AF" w:rsidDel="00176324" w:rsidRDefault="0068767F" w:rsidP="00752ABE">
      <w:pPr>
        <w:pStyle w:val="Nessunaspaziatura"/>
        <w:numPr>
          <w:ilvl w:val="0"/>
          <w:numId w:val="12"/>
        </w:numPr>
        <w:spacing w:after="120"/>
        <w:jc w:val="both"/>
        <w:rPr>
          <w:del w:id="480" w:author="Roberto Tommasini" w:date="2021-04-12T11:56:00Z"/>
          <w:rFonts w:ascii="Times New Roman" w:hAnsi="Times New Roman" w:cs="Times New Roman"/>
          <w:szCs w:val="22"/>
        </w:rPr>
      </w:pPr>
      <w:del w:id="481" w:author="Roberto Tommasini" w:date="2021-04-12T11:56:00Z">
        <w:r w:rsidRPr="0068767F" w:rsidDel="00176324">
          <w:rPr>
            <w:rFonts w:ascii="Times New Roman" w:hAnsi="Times New Roman" w:cs="Times New Roman"/>
            <w:szCs w:val="22"/>
          </w:rPr>
          <w:delText>Il luogo di lavoro viene individuato nell’ambito territoriale su cui si svolgono le attività idraulico-forestali e idraulico-agrarie in amministrazione diretta di competenza dell’Unione dei Comuni del Pratomagno (Territorio appartenente al Patrimonio agricolo-forestale regionale, Comuni associati), e comunque negli ambiti nei quali l’Unione dei Comuni del Pratomagno sia legittimata ad operare</w:delText>
        </w:r>
        <w:r w:rsidR="006F4249" w:rsidDel="00176324">
          <w:rPr>
            <w:rFonts w:ascii="Times New Roman" w:hAnsi="Times New Roman" w:cs="Times New Roman"/>
            <w:szCs w:val="22"/>
          </w:rPr>
          <w:delText>, anche di livelle regionale per quanto attiene ai compiti AIB</w:delText>
        </w:r>
        <w:r w:rsidRPr="0068767F" w:rsidDel="00176324">
          <w:rPr>
            <w:rFonts w:ascii="Times New Roman" w:hAnsi="Times New Roman" w:cs="Times New Roman"/>
            <w:szCs w:val="22"/>
          </w:rPr>
          <w:delText>.</w:delText>
        </w:r>
      </w:del>
    </w:p>
    <w:p w:rsidR="00CC1797" w:rsidDel="00176324" w:rsidRDefault="00CC1797" w:rsidP="00752ABE">
      <w:pPr>
        <w:pStyle w:val="Nessunaspaziatura"/>
        <w:numPr>
          <w:ilvl w:val="0"/>
          <w:numId w:val="12"/>
        </w:numPr>
        <w:spacing w:after="120"/>
        <w:jc w:val="both"/>
        <w:rPr>
          <w:del w:id="482" w:author="Roberto Tommasini" w:date="2021-04-12T11:56:00Z"/>
          <w:rFonts w:ascii="Times New Roman" w:hAnsi="Times New Roman" w:cs="Times New Roman"/>
          <w:szCs w:val="22"/>
        </w:rPr>
      </w:pPr>
      <w:del w:id="483" w:author="Roberto Tommasini" w:date="2021-04-12T11:56:00Z">
        <w:r w:rsidRPr="00AF764A" w:rsidDel="00176324">
          <w:rPr>
            <w:rFonts w:ascii="Times New Roman" w:hAnsi="Times New Roman" w:cs="Times New Roman"/>
            <w:szCs w:val="22"/>
          </w:rPr>
          <w:delText xml:space="preserve">Prima di dar luogo alla stipulazione del contratto di lavoro individuale, </w:delText>
        </w:r>
        <w:r w:rsidR="00A152C7" w:rsidDel="00176324">
          <w:rPr>
            <w:rFonts w:ascii="Times New Roman" w:hAnsi="Times New Roman" w:cs="Times New Roman"/>
            <w:szCs w:val="22"/>
          </w:rPr>
          <w:delText>l’U</w:delText>
        </w:r>
        <w:r w:rsidRPr="00AF764A" w:rsidDel="00176324">
          <w:rPr>
            <w:rFonts w:ascii="Times New Roman" w:hAnsi="Times New Roman" w:cs="Times New Roman"/>
            <w:szCs w:val="22"/>
          </w:rPr>
          <w:delText xml:space="preserve">fficio </w:delText>
        </w:r>
        <w:r w:rsidR="00A152C7" w:rsidDel="00176324">
          <w:rPr>
            <w:rFonts w:ascii="Times New Roman" w:hAnsi="Times New Roman" w:cs="Times New Roman"/>
            <w:szCs w:val="22"/>
          </w:rPr>
          <w:delText xml:space="preserve">personale </w:delText>
        </w:r>
        <w:r w:rsidRPr="00AF764A" w:rsidDel="00176324">
          <w:rPr>
            <w:rFonts w:ascii="Times New Roman" w:hAnsi="Times New Roman" w:cs="Times New Roman"/>
            <w:szCs w:val="22"/>
          </w:rPr>
          <w:delText>provvederà alla verifica delle dichiarazioni rese dai candidati nella domanda di partecipazione, relativamente al possesso dei requisiti di accesso. Nel caso in cui, per motivi di urgenza, i titoli di preferenza e/o riserva non fossero stati verificati al momento dell’approvazione della graduatoria l’ufficio competente accerterà anche il possesso di tali titoli.</w:delText>
        </w:r>
      </w:del>
    </w:p>
    <w:p w:rsidR="00AF764A" w:rsidDel="00176324" w:rsidRDefault="00CC1797" w:rsidP="00752ABE">
      <w:pPr>
        <w:pStyle w:val="Nessunaspaziatura"/>
        <w:numPr>
          <w:ilvl w:val="0"/>
          <w:numId w:val="12"/>
        </w:numPr>
        <w:spacing w:after="120"/>
        <w:jc w:val="both"/>
        <w:rPr>
          <w:del w:id="484" w:author="Roberto Tommasini" w:date="2021-04-12T11:56:00Z"/>
          <w:rFonts w:ascii="Times New Roman" w:hAnsi="Times New Roman" w:cs="Times New Roman"/>
          <w:szCs w:val="22"/>
        </w:rPr>
      </w:pPr>
      <w:del w:id="485" w:author="Roberto Tommasini" w:date="2021-04-12T11:56:00Z">
        <w:r w:rsidRPr="00AF764A" w:rsidDel="00176324">
          <w:rPr>
            <w:rFonts w:ascii="Times New Roman" w:hAnsi="Times New Roman" w:cs="Times New Roman"/>
            <w:szCs w:val="22"/>
          </w:rPr>
          <w:delText xml:space="preserve"> Qualora non sia possibile procedere d’ufficio alla verifica, sarà richiesta ai candidati, entro un termine che verrà loro comunicato, l’esibizione della relativa documentazione.</w:delText>
        </w:r>
      </w:del>
    </w:p>
    <w:p w:rsidR="00A152C7" w:rsidDel="00176324" w:rsidRDefault="00CC1797" w:rsidP="00752ABE">
      <w:pPr>
        <w:pStyle w:val="Nessunaspaziatura"/>
        <w:numPr>
          <w:ilvl w:val="0"/>
          <w:numId w:val="12"/>
        </w:numPr>
        <w:spacing w:after="120"/>
        <w:jc w:val="both"/>
        <w:rPr>
          <w:del w:id="486" w:author="Roberto Tommasini" w:date="2021-04-12T11:56:00Z"/>
          <w:rFonts w:ascii="Times New Roman" w:hAnsi="Times New Roman" w:cs="Times New Roman"/>
          <w:szCs w:val="22"/>
        </w:rPr>
      </w:pPr>
      <w:del w:id="487" w:author="Roberto Tommasini" w:date="2021-04-12T11:56:00Z">
        <w:r w:rsidRPr="00A152C7" w:rsidDel="00176324">
          <w:rPr>
            <w:rFonts w:ascii="Times New Roman" w:hAnsi="Times New Roman" w:cs="Times New Roman"/>
            <w:szCs w:val="22"/>
          </w:rPr>
          <w:delText xml:space="preserve"> Nel caso in cui dalle verifiche effettuate emergano difformità rispetto a quanto dichiarato, si provvederà a escludere i candidati dalla graduatoria qualora venga a mancare uno dei requisiti di accesso o a rettificare la loro posizione in graduatoria qualora la difformità si riferisca a titoli di preferenza. Nel caso di dichiarazioni mendaci saranno fatte le opportune segnalazioni alle autorità competenti.</w:delText>
        </w:r>
      </w:del>
    </w:p>
    <w:p w:rsidR="00CC1797" w:rsidDel="00176324" w:rsidRDefault="00CC1797" w:rsidP="00752ABE">
      <w:pPr>
        <w:pStyle w:val="Nessunaspaziatura"/>
        <w:numPr>
          <w:ilvl w:val="0"/>
          <w:numId w:val="12"/>
        </w:numPr>
        <w:spacing w:after="120"/>
        <w:jc w:val="both"/>
        <w:rPr>
          <w:del w:id="488" w:author="Roberto Tommasini" w:date="2021-04-12T11:56:00Z"/>
          <w:rFonts w:ascii="Times New Roman" w:hAnsi="Times New Roman" w:cs="Times New Roman"/>
          <w:szCs w:val="22"/>
        </w:rPr>
      </w:pPr>
      <w:del w:id="489" w:author="Roberto Tommasini" w:date="2021-04-12T11:56:00Z">
        <w:r w:rsidRPr="00A152C7" w:rsidDel="00176324">
          <w:rPr>
            <w:rFonts w:ascii="Times New Roman" w:hAnsi="Times New Roman" w:cs="Times New Roman"/>
            <w:szCs w:val="22"/>
          </w:rPr>
          <w:delText>Nel caso in cui il mancato possesso dei requisiti d’accesso o l’insussistenza del titolo di preferenza e/o riserva emerga dopo la stipulazione del contratto di lavoro quest’ultimo sarà risolto.</w:delText>
        </w:r>
      </w:del>
    </w:p>
    <w:p w:rsidR="00CC1797" w:rsidDel="00176324" w:rsidRDefault="00CC1797" w:rsidP="00752ABE">
      <w:pPr>
        <w:pStyle w:val="Nessunaspaziatura"/>
        <w:numPr>
          <w:ilvl w:val="0"/>
          <w:numId w:val="12"/>
        </w:numPr>
        <w:spacing w:after="120"/>
        <w:jc w:val="both"/>
        <w:rPr>
          <w:del w:id="490" w:author="Roberto Tommasini" w:date="2021-04-12T11:56:00Z"/>
          <w:rFonts w:ascii="Times New Roman" w:hAnsi="Times New Roman" w:cs="Times New Roman"/>
          <w:szCs w:val="22"/>
        </w:rPr>
      </w:pPr>
      <w:del w:id="491" w:author="Roberto Tommasini" w:date="2021-04-12T11:56:00Z">
        <w:r w:rsidRPr="00A152C7" w:rsidDel="00176324">
          <w:rPr>
            <w:rFonts w:ascii="Times New Roman" w:hAnsi="Times New Roman" w:cs="Times New Roman"/>
            <w:szCs w:val="22"/>
          </w:rPr>
          <w:delText xml:space="preserve">Prima della stipulazione del contratto di lavoro individuale, i candidati dovranno inoltre dichiarare di non avere - a decorrere dalla data di assunzione - altri rapporti di impiego pubblico o privato e di non trovarsi in nessuna delle situazioni di incompatibilità </w:delText>
        </w:r>
        <w:r w:rsidR="00752ABE" w:rsidDel="00176324">
          <w:rPr>
            <w:rFonts w:ascii="Times New Roman" w:hAnsi="Times New Roman" w:cs="Times New Roman"/>
            <w:szCs w:val="22"/>
          </w:rPr>
          <w:delText>per l’assunzione prsso pubbliche amministrazioni</w:delText>
        </w:r>
        <w:r w:rsidRPr="00A152C7" w:rsidDel="00176324">
          <w:rPr>
            <w:rFonts w:ascii="Times New Roman" w:hAnsi="Times New Roman" w:cs="Times New Roman"/>
            <w:szCs w:val="22"/>
          </w:rPr>
          <w:delText>.</w:delText>
        </w:r>
      </w:del>
    </w:p>
    <w:p w:rsidR="00A152C7" w:rsidDel="00176324" w:rsidRDefault="00CC1797" w:rsidP="00752ABE">
      <w:pPr>
        <w:pStyle w:val="Nessunaspaziatura"/>
        <w:numPr>
          <w:ilvl w:val="0"/>
          <w:numId w:val="12"/>
        </w:numPr>
        <w:spacing w:after="120"/>
        <w:jc w:val="both"/>
        <w:rPr>
          <w:del w:id="492" w:author="Roberto Tommasini" w:date="2021-04-12T11:56:00Z"/>
          <w:rFonts w:ascii="Times New Roman" w:hAnsi="Times New Roman" w:cs="Times New Roman"/>
          <w:szCs w:val="22"/>
        </w:rPr>
      </w:pPr>
      <w:del w:id="493" w:author="Roberto Tommasini" w:date="2021-04-12T11:56:00Z">
        <w:r w:rsidRPr="00A152C7" w:rsidDel="00176324">
          <w:rPr>
            <w:rFonts w:ascii="Times New Roman" w:hAnsi="Times New Roman" w:cs="Times New Roman"/>
            <w:szCs w:val="22"/>
          </w:rPr>
          <w:delText>Scaduto inutilmente il termine assegnato ai candidati per la produzione della eventuale documentazione richiesta o della dichiarazione di cui al paragrafo precedente, l'Amministrazione non darà luogo alla stipulazione del contratto.</w:delText>
        </w:r>
      </w:del>
    </w:p>
    <w:p w:rsidR="00A152C7" w:rsidRPr="00A152C7" w:rsidDel="00176324" w:rsidRDefault="00A152C7" w:rsidP="00752ABE">
      <w:pPr>
        <w:pStyle w:val="Nessunaspaziatura"/>
        <w:spacing w:after="120"/>
        <w:ind w:left="360"/>
        <w:jc w:val="both"/>
        <w:rPr>
          <w:del w:id="494" w:author="Roberto Tommasini" w:date="2021-04-12T11:56:00Z"/>
          <w:rFonts w:ascii="Times New Roman" w:hAnsi="Times New Roman" w:cs="Times New Roman"/>
          <w:szCs w:val="22"/>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495" w:author="Roberto Tommasini" w:date="2021-04-12T11:56:00Z"/>
          <w:rFonts w:ascii="Times New Roman" w:hAnsi="Times New Roman"/>
          <w:sz w:val="20"/>
          <w:szCs w:val="20"/>
        </w:rPr>
      </w:pPr>
      <w:bookmarkStart w:id="496" w:name="_Toc69115716"/>
      <w:del w:id="497" w:author="Roberto Tommasini" w:date="2021-04-12T11:56:00Z">
        <w:r w:rsidRPr="006D248F" w:rsidDel="00176324">
          <w:rPr>
            <w:rFonts w:ascii="Times New Roman" w:hAnsi="Times New Roman"/>
            <w:sz w:val="20"/>
            <w:szCs w:val="20"/>
          </w:rPr>
          <w:delText>Art. 1</w:delText>
        </w:r>
        <w:r w:rsidR="002329D9" w:rsidDel="00176324">
          <w:rPr>
            <w:rFonts w:ascii="Times New Roman" w:hAnsi="Times New Roman"/>
            <w:sz w:val="20"/>
            <w:szCs w:val="20"/>
          </w:rPr>
          <w:delText>2</w:delText>
        </w:r>
        <w:r w:rsidRPr="006D248F" w:rsidDel="00176324">
          <w:rPr>
            <w:rFonts w:ascii="Times New Roman" w:hAnsi="Times New Roman"/>
            <w:sz w:val="20"/>
            <w:szCs w:val="20"/>
          </w:rPr>
          <w:delText xml:space="preserve"> - INFORMATIVA SUL TRATTAMENTO DEI DATI PERSONALI</w:delText>
        </w:r>
        <w:bookmarkEnd w:id="496"/>
      </w:del>
    </w:p>
    <w:p w:rsidR="00A152C7" w:rsidDel="00176324" w:rsidRDefault="00A152C7" w:rsidP="00CC1797">
      <w:pPr>
        <w:pStyle w:val="Corpotesto"/>
        <w:spacing w:line="240" w:lineRule="auto"/>
        <w:ind w:left="20" w:right="20"/>
        <w:jc w:val="both"/>
        <w:rPr>
          <w:del w:id="498" w:author="Roberto Tommasini" w:date="2021-04-12T11:56:00Z"/>
        </w:rPr>
      </w:pPr>
    </w:p>
    <w:p w:rsidR="00CC1797" w:rsidRPr="00A152C7" w:rsidDel="00176324" w:rsidRDefault="00CC1797" w:rsidP="0053017A">
      <w:pPr>
        <w:pStyle w:val="Nessunaspaziatura"/>
        <w:numPr>
          <w:ilvl w:val="0"/>
          <w:numId w:val="13"/>
        </w:numPr>
        <w:jc w:val="both"/>
        <w:rPr>
          <w:del w:id="499" w:author="Roberto Tommasini" w:date="2021-04-12T11:56:00Z"/>
          <w:rFonts w:ascii="Times New Roman" w:hAnsi="Times New Roman" w:cs="Times New Roman"/>
          <w:szCs w:val="22"/>
        </w:rPr>
      </w:pPr>
      <w:del w:id="500" w:author="Roberto Tommasini" w:date="2021-04-12T11:56:00Z">
        <w:r w:rsidRPr="00A152C7" w:rsidDel="00176324">
          <w:rPr>
            <w:rFonts w:ascii="Times New Roman" w:hAnsi="Times New Roman" w:cs="Times New Roman"/>
            <w:szCs w:val="22"/>
          </w:rPr>
          <w:delText>In ottemperanza a quanto disposto dal D. Lgs. 30.06.2003, n. 196 e ss.mm.ii. e dal Regolamento UE n. 2016/679 (GDPR), i dati personali e in particolare i dati sensibili e giudiziari forniti dai candidati ovvero raccolti dalle Amministrazioni saranno trattati esclusivamente per le finalità di gestione della procedura di selezione e successivamente per le pratiche inerenti l’assunzione e la gestione del rapporto di lavoro. Il trattamento sarà effettuato sia con supporti cartacei sia con supporti informatici a disposizione degli uffici, in modo da garantirne la sicurezza e la riservatezza.</w:delText>
        </w:r>
      </w:del>
    </w:p>
    <w:p w:rsidR="00CC1797" w:rsidRPr="00DB3A8E" w:rsidDel="00176324" w:rsidRDefault="00CC1797" w:rsidP="00CC1797">
      <w:pPr>
        <w:pStyle w:val="Corpodeltesto20"/>
        <w:shd w:val="clear" w:color="auto" w:fill="auto"/>
        <w:spacing w:before="0" w:after="120" w:line="240" w:lineRule="auto"/>
        <w:ind w:left="20"/>
        <w:jc w:val="both"/>
        <w:rPr>
          <w:del w:id="501" w:author="Roberto Tommasini" w:date="2021-04-12T11:56:00Z"/>
          <w:sz w:val="24"/>
        </w:rPr>
      </w:pPr>
    </w:p>
    <w:p w:rsidR="00CC1797" w:rsidRPr="006D248F" w:rsidDel="00176324" w:rsidRDefault="00CC1797" w:rsidP="006D248F">
      <w:pPr>
        <w:pStyle w:val="Titolo"/>
        <w:pBdr>
          <w:top w:val="single" w:sz="4" w:space="1" w:color="auto"/>
          <w:left w:val="single" w:sz="4" w:space="4" w:color="auto"/>
          <w:bottom w:val="single" w:sz="4" w:space="1" w:color="auto"/>
          <w:right w:val="single" w:sz="4" w:space="4" w:color="auto"/>
        </w:pBdr>
        <w:jc w:val="left"/>
        <w:rPr>
          <w:del w:id="502" w:author="Roberto Tommasini" w:date="2021-04-12T11:56:00Z"/>
          <w:rFonts w:ascii="Times New Roman" w:hAnsi="Times New Roman"/>
          <w:sz w:val="20"/>
          <w:szCs w:val="20"/>
        </w:rPr>
      </w:pPr>
      <w:bookmarkStart w:id="503" w:name="_Toc69115717"/>
      <w:del w:id="504" w:author="Roberto Tommasini" w:date="2021-04-12T11:56:00Z">
        <w:r w:rsidRPr="006D248F" w:rsidDel="00176324">
          <w:rPr>
            <w:rFonts w:ascii="Times New Roman" w:hAnsi="Times New Roman"/>
            <w:sz w:val="20"/>
            <w:szCs w:val="20"/>
          </w:rPr>
          <w:delText>ART. 1</w:delText>
        </w:r>
        <w:r w:rsidR="002329D9" w:rsidDel="00176324">
          <w:rPr>
            <w:rFonts w:ascii="Times New Roman" w:hAnsi="Times New Roman"/>
            <w:sz w:val="20"/>
            <w:szCs w:val="20"/>
          </w:rPr>
          <w:delText>3</w:delText>
        </w:r>
        <w:r w:rsidRPr="006D248F" w:rsidDel="00176324">
          <w:rPr>
            <w:rFonts w:ascii="Times New Roman" w:hAnsi="Times New Roman"/>
            <w:sz w:val="20"/>
            <w:szCs w:val="20"/>
          </w:rPr>
          <w:delText xml:space="preserve"> - DISPOSIZIONI FINALI</w:delText>
        </w:r>
        <w:bookmarkEnd w:id="503"/>
      </w:del>
    </w:p>
    <w:p w:rsidR="00A152C7" w:rsidDel="00176324" w:rsidRDefault="00A152C7" w:rsidP="00A152C7">
      <w:pPr>
        <w:pStyle w:val="Corpotesto"/>
        <w:widowControl w:val="0"/>
        <w:tabs>
          <w:tab w:val="left" w:pos="284"/>
        </w:tabs>
        <w:suppressAutoHyphens w:val="0"/>
        <w:spacing w:line="240" w:lineRule="auto"/>
        <w:ind w:left="20" w:right="20"/>
        <w:jc w:val="both"/>
        <w:textAlignment w:val="auto"/>
        <w:rPr>
          <w:del w:id="505" w:author="Roberto Tommasini" w:date="2021-04-12T11:56:00Z"/>
        </w:rPr>
      </w:pPr>
    </w:p>
    <w:p w:rsidR="00CC1797" w:rsidRPr="00A152C7" w:rsidDel="00176324" w:rsidRDefault="00CC1797" w:rsidP="0053017A">
      <w:pPr>
        <w:pStyle w:val="Nessunaspaziatura"/>
        <w:numPr>
          <w:ilvl w:val="0"/>
          <w:numId w:val="14"/>
        </w:numPr>
        <w:spacing w:after="120"/>
        <w:ind w:left="357" w:hanging="357"/>
        <w:jc w:val="both"/>
        <w:rPr>
          <w:del w:id="506" w:author="Roberto Tommasini" w:date="2021-04-12T11:56:00Z"/>
          <w:rFonts w:ascii="Times New Roman" w:hAnsi="Times New Roman" w:cs="Times New Roman"/>
          <w:szCs w:val="22"/>
        </w:rPr>
      </w:pPr>
      <w:del w:id="507" w:author="Roberto Tommasini" w:date="2021-04-12T11:56:00Z">
        <w:r w:rsidRPr="00A152C7" w:rsidDel="00176324">
          <w:rPr>
            <w:rFonts w:ascii="Times New Roman" w:hAnsi="Times New Roman" w:cs="Times New Roman"/>
            <w:szCs w:val="22"/>
          </w:rPr>
          <w:delText xml:space="preserve"> L’Amministrazione si riserva, qualora ne ravvisi la necessità, di modificare, prorogare i termini o revocare il presente bando, in conformità a quanto previsto dalla normativa vigente.</w:delText>
        </w:r>
      </w:del>
    </w:p>
    <w:p w:rsidR="00252B57" w:rsidRPr="00A152C7" w:rsidDel="00176324" w:rsidRDefault="00252B57" w:rsidP="0053017A">
      <w:pPr>
        <w:pStyle w:val="Nessunaspaziatura"/>
        <w:numPr>
          <w:ilvl w:val="0"/>
          <w:numId w:val="14"/>
        </w:numPr>
        <w:spacing w:after="120"/>
        <w:ind w:left="357" w:hanging="357"/>
        <w:jc w:val="both"/>
        <w:rPr>
          <w:del w:id="508" w:author="Roberto Tommasini" w:date="2021-04-12T11:56:00Z"/>
          <w:rFonts w:ascii="Times New Roman" w:hAnsi="Times New Roman" w:cs="Times New Roman"/>
          <w:szCs w:val="22"/>
        </w:rPr>
      </w:pPr>
      <w:del w:id="509" w:author="Roberto Tommasini" w:date="2021-04-12T11:56:00Z">
        <w:r w:rsidRPr="00A152C7" w:rsidDel="00176324">
          <w:rPr>
            <w:rFonts w:ascii="Times New Roman" w:hAnsi="Times New Roman" w:cs="Times New Roman"/>
            <w:szCs w:val="22"/>
          </w:rPr>
          <w:delText xml:space="preserve">La presentazione della domanda di ammissione non determina alcun diritto in testa al candidato, anche dopo la scadenza dell'avviso e prima dell'avvio delle procedure di selezione; in particolare, il procedimento di cui alla presente selezione potrà essere interrotto </w:delText>
        </w:r>
        <w:r w:rsidR="00A152C7" w:rsidDel="00176324">
          <w:rPr>
            <w:rFonts w:ascii="Times New Roman" w:hAnsi="Times New Roman" w:cs="Times New Roman"/>
            <w:szCs w:val="22"/>
          </w:rPr>
          <w:delText xml:space="preserve">per decisione dell’amministrazione e in particolare </w:delText>
        </w:r>
        <w:r w:rsidRPr="00A152C7" w:rsidDel="00176324">
          <w:rPr>
            <w:rFonts w:ascii="Times New Roman" w:hAnsi="Times New Roman" w:cs="Times New Roman"/>
            <w:szCs w:val="22"/>
          </w:rPr>
          <w:delText xml:space="preserve">in caso di sopravvenute </w:delText>
        </w:r>
        <w:r w:rsidR="00A152C7" w:rsidDel="00176324">
          <w:rPr>
            <w:rFonts w:ascii="Times New Roman" w:hAnsi="Times New Roman" w:cs="Times New Roman"/>
            <w:szCs w:val="22"/>
          </w:rPr>
          <w:delText xml:space="preserve">disposizioni in merito alle </w:delText>
        </w:r>
        <w:r w:rsidRPr="00A152C7" w:rsidDel="00176324">
          <w:rPr>
            <w:rFonts w:ascii="Times New Roman" w:hAnsi="Times New Roman" w:cs="Times New Roman"/>
            <w:szCs w:val="22"/>
          </w:rPr>
          <w:delText>modalità di svolgimento dei concorsi per gli enti locali.</w:delText>
        </w:r>
      </w:del>
    </w:p>
    <w:p w:rsidR="00CC1797" w:rsidRPr="00A152C7" w:rsidDel="00176324" w:rsidRDefault="00CC1797" w:rsidP="0053017A">
      <w:pPr>
        <w:pStyle w:val="Nessunaspaziatura"/>
        <w:numPr>
          <w:ilvl w:val="0"/>
          <w:numId w:val="14"/>
        </w:numPr>
        <w:spacing w:after="120"/>
        <w:ind w:left="357" w:hanging="357"/>
        <w:jc w:val="both"/>
        <w:rPr>
          <w:del w:id="510" w:author="Roberto Tommasini" w:date="2021-04-12T11:56:00Z"/>
          <w:rFonts w:ascii="Times New Roman" w:hAnsi="Times New Roman" w:cs="Times New Roman"/>
          <w:szCs w:val="22"/>
        </w:rPr>
      </w:pPr>
      <w:del w:id="511" w:author="Roberto Tommasini" w:date="2021-04-12T11:56:00Z">
        <w:r w:rsidRPr="00A152C7" w:rsidDel="00176324">
          <w:rPr>
            <w:rFonts w:ascii="Times New Roman" w:hAnsi="Times New Roman" w:cs="Times New Roman"/>
            <w:szCs w:val="22"/>
          </w:rPr>
          <w:delText>L’Amministrazione si riserva di disporre in ogni momento con motivato provvedimento l’esclusione dalla procedura dei candidati per difetto dei requisiti prescritti.</w:delText>
        </w:r>
      </w:del>
    </w:p>
    <w:p w:rsidR="00CC1797" w:rsidDel="00176324" w:rsidRDefault="00CC1797" w:rsidP="0053017A">
      <w:pPr>
        <w:pStyle w:val="Nessunaspaziatura"/>
        <w:numPr>
          <w:ilvl w:val="0"/>
          <w:numId w:val="14"/>
        </w:numPr>
        <w:spacing w:after="120"/>
        <w:ind w:left="357" w:hanging="357"/>
        <w:jc w:val="both"/>
        <w:rPr>
          <w:del w:id="512" w:author="Roberto Tommasini" w:date="2021-04-12T11:56:00Z"/>
          <w:rFonts w:ascii="Times New Roman" w:hAnsi="Times New Roman" w:cs="Times New Roman"/>
          <w:szCs w:val="22"/>
        </w:rPr>
      </w:pPr>
      <w:del w:id="513" w:author="Roberto Tommasini" w:date="2021-04-12T11:56:00Z">
        <w:r w:rsidRPr="00A152C7" w:rsidDel="00176324">
          <w:rPr>
            <w:rFonts w:ascii="Times New Roman" w:hAnsi="Times New Roman" w:cs="Times New Roman"/>
            <w:szCs w:val="22"/>
          </w:rPr>
          <w:delText>Per quanto non previsto dal presente bando si fa riferimento alle norme contenute nel vigente Regolamento per l’accesso agli impieghi</w:delText>
        </w:r>
        <w:r w:rsidR="00A152C7" w:rsidDel="00176324">
          <w:rPr>
            <w:rFonts w:ascii="Times New Roman" w:hAnsi="Times New Roman" w:cs="Times New Roman"/>
            <w:szCs w:val="22"/>
          </w:rPr>
          <w:delText xml:space="preserve"> dell’Unione dei Comuni del Pratomagno ed alla normativa vigente in materia</w:delText>
        </w:r>
        <w:r w:rsidRPr="00A152C7" w:rsidDel="00176324">
          <w:rPr>
            <w:rFonts w:ascii="Times New Roman" w:hAnsi="Times New Roman" w:cs="Times New Roman"/>
            <w:szCs w:val="22"/>
          </w:rPr>
          <w:delText>.</w:delText>
        </w:r>
      </w:del>
    </w:p>
    <w:p w:rsidR="00CC3A00" w:rsidRPr="00A152C7" w:rsidDel="00176324" w:rsidRDefault="00CC3A00" w:rsidP="00CC3A00">
      <w:pPr>
        <w:pStyle w:val="Nessunaspaziatura"/>
        <w:numPr>
          <w:ilvl w:val="0"/>
          <w:numId w:val="14"/>
        </w:numPr>
        <w:spacing w:after="120"/>
        <w:jc w:val="both"/>
        <w:rPr>
          <w:del w:id="514" w:author="Roberto Tommasini" w:date="2021-04-12T11:56:00Z"/>
          <w:rFonts w:ascii="Times New Roman" w:hAnsi="Times New Roman" w:cs="Times New Roman"/>
          <w:szCs w:val="22"/>
        </w:rPr>
      </w:pPr>
      <w:del w:id="515" w:author="Roberto Tommasini" w:date="2021-04-12T11:56:00Z">
        <w:r w:rsidRPr="00CC3A00" w:rsidDel="00176324">
          <w:rPr>
            <w:rFonts w:ascii="Times New Roman" w:hAnsi="Times New Roman" w:cs="Times New Roman"/>
            <w:szCs w:val="22"/>
          </w:rPr>
          <w:delText>Per eventuali chiarimenti o informazioni i candidati potranno rivolgersi al Servizio Forestazione dell’Unione dei comuni del Pratomagno a Loro Ciuffenna – Via Perugia n. 2/A – tel. 055/917021, e-mail segreteria@unionepratomagno.it.</w:delText>
        </w:r>
      </w:del>
    </w:p>
    <w:p w:rsidR="00CC1797" w:rsidRPr="00A152C7" w:rsidDel="00176324" w:rsidRDefault="00CC1797" w:rsidP="0053017A">
      <w:pPr>
        <w:pStyle w:val="Nessunaspaziatura"/>
        <w:numPr>
          <w:ilvl w:val="0"/>
          <w:numId w:val="14"/>
        </w:numPr>
        <w:spacing w:after="120"/>
        <w:ind w:left="357" w:hanging="357"/>
        <w:jc w:val="both"/>
        <w:rPr>
          <w:del w:id="516" w:author="Roberto Tommasini" w:date="2021-04-12T11:56:00Z"/>
          <w:rFonts w:ascii="Times New Roman" w:hAnsi="Times New Roman" w:cs="Times New Roman"/>
          <w:szCs w:val="22"/>
        </w:rPr>
      </w:pPr>
      <w:del w:id="517" w:author="Roberto Tommasini" w:date="2021-04-12T11:56:00Z">
        <w:r w:rsidRPr="00A152C7" w:rsidDel="00176324">
          <w:rPr>
            <w:rFonts w:ascii="Times New Roman" w:hAnsi="Times New Roman" w:cs="Times New Roman"/>
            <w:szCs w:val="22"/>
          </w:rPr>
          <w:delText>Si riporta in allegato lo schema della domanda di partecipazione (allegato n. A).</w:delText>
        </w:r>
      </w:del>
    </w:p>
    <w:p w:rsidR="00A86F21" w:rsidRPr="00DB3A8E" w:rsidDel="00176324" w:rsidRDefault="00A86F21" w:rsidP="00CC1797">
      <w:pPr>
        <w:pStyle w:val="Corpotesto"/>
        <w:spacing w:line="240" w:lineRule="auto"/>
        <w:jc w:val="both"/>
        <w:rPr>
          <w:del w:id="518" w:author="Roberto Tommasini" w:date="2021-04-12T11:56:00Z"/>
        </w:rPr>
      </w:pPr>
    </w:p>
    <w:p w:rsidR="00D537AB" w:rsidRPr="00DB3A8E" w:rsidDel="00176324" w:rsidRDefault="00EC0027" w:rsidP="00D537AB">
      <w:pPr>
        <w:tabs>
          <w:tab w:val="left" w:pos="9540"/>
        </w:tabs>
        <w:ind w:right="-82"/>
        <w:jc w:val="both"/>
        <w:rPr>
          <w:del w:id="519" w:author="Roberto Tommasini" w:date="2021-04-12T11:56:00Z"/>
        </w:rPr>
      </w:pPr>
      <w:del w:id="520" w:author="Roberto Tommasini" w:date="2021-04-12T11:56:00Z">
        <w:r w:rsidRPr="0098447C" w:rsidDel="00176324">
          <w:delText xml:space="preserve">Loro Ciuffenna, lì </w:delText>
        </w:r>
      </w:del>
      <w:del w:id="521" w:author="Roberto Tommasini" w:date="2021-04-12T11:53:00Z">
        <w:r w:rsidR="00CC3A00" w:rsidDel="00A00AD3">
          <w:delText>___</w:delText>
        </w:r>
        <w:r w:rsidRPr="0098447C" w:rsidDel="00A00AD3">
          <w:delText>/</w:delText>
        </w:r>
      </w:del>
      <w:del w:id="522" w:author="Roberto Tommasini" w:date="2021-04-12T11:56:00Z">
        <w:r w:rsidR="00CC3A00" w:rsidDel="00176324">
          <w:delText>04</w:delText>
        </w:r>
        <w:r w:rsidRPr="0098447C" w:rsidDel="00176324">
          <w:delText>/20</w:delText>
        </w:r>
        <w:r w:rsidR="00DD567B" w:rsidRPr="0098447C" w:rsidDel="00176324">
          <w:delText>2</w:delText>
        </w:r>
        <w:r w:rsidR="00444CFC" w:rsidRPr="0098447C" w:rsidDel="00176324">
          <w:delText>1</w:delText>
        </w:r>
        <w:r w:rsidRPr="00DB3A8E" w:rsidDel="00176324">
          <w:delText xml:space="preserve"> </w:delText>
        </w:r>
      </w:del>
    </w:p>
    <w:p w:rsidR="00D537AB" w:rsidRPr="00DB3A8E" w:rsidDel="00176324" w:rsidRDefault="00E25B72" w:rsidP="00D537AB">
      <w:pPr>
        <w:tabs>
          <w:tab w:val="center" w:pos="6804"/>
        </w:tabs>
        <w:jc w:val="both"/>
        <w:rPr>
          <w:del w:id="523" w:author="Roberto Tommasini" w:date="2021-04-12T11:56:00Z"/>
        </w:rPr>
      </w:pPr>
      <w:del w:id="524" w:author="Roberto Tommasini" w:date="2021-04-12T11:56:00Z">
        <w:r w:rsidDel="00176324">
          <w:rPr>
            <w:noProof/>
            <w:lang w:eastAsia="it-IT"/>
          </w:rPr>
          <w:drawing>
            <wp:anchor distT="0" distB="0" distL="0" distR="0" simplePos="0" relativeHeight="251657216" behindDoc="0" locked="0" layoutInCell="1" allowOverlap="1" wp14:anchorId="3A10FDE8" wp14:editId="38E9814C">
              <wp:simplePos x="0" y="0"/>
              <wp:positionH relativeFrom="column">
                <wp:posOffset>2707640</wp:posOffset>
              </wp:positionH>
              <wp:positionV relativeFrom="paragraph">
                <wp:posOffset>154940</wp:posOffset>
              </wp:positionV>
              <wp:extent cx="705485" cy="705485"/>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537AB" w:rsidRPr="00DB3A8E" w:rsidDel="00176324">
          <w:delText xml:space="preserve"> </w:delText>
        </w:r>
        <w:r w:rsidR="00D537AB" w:rsidRPr="00DB3A8E" w:rsidDel="00176324">
          <w:tab/>
        </w:r>
        <w:r w:rsidR="00D537AB" w:rsidRPr="00DB3A8E" w:rsidDel="00176324">
          <w:rPr>
            <w:b/>
            <w:bCs/>
          </w:rPr>
          <w:delText>IL RESPONSABILE DEL SERVIZIO GE.P.A.</w:delText>
        </w:r>
      </w:del>
    </w:p>
    <w:p w:rsidR="00D537AB" w:rsidRPr="00DB3A8E" w:rsidDel="00176324" w:rsidRDefault="00D537AB" w:rsidP="00D537AB">
      <w:pPr>
        <w:tabs>
          <w:tab w:val="center" w:pos="6840"/>
          <w:tab w:val="left" w:pos="9540"/>
        </w:tabs>
        <w:ind w:right="-82"/>
        <w:jc w:val="both"/>
        <w:rPr>
          <w:del w:id="525" w:author="Roberto Tommasini" w:date="2021-04-12T11:56:00Z"/>
        </w:rPr>
      </w:pPr>
      <w:del w:id="526" w:author="Roberto Tommasini" w:date="2021-04-12T11:56:00Z">
        <w:r w:rsidRPr="00DB3A8E" w:rsidDel="00176324">
          <w:rPr>
            <w:b/>
            <w:bCs/>
          </w:rPr>
          <w:tab/>
        </w:r>
        <w:r w:rsidR="00E6246A" w:rsidRPr="00DB3A8E" w:rsidDel="00176324">
          <w:rPr>
            <w:b/>
            <w:bCs/>
          </w:rPr>
          <w:delText>Roberto Tommasini</w:delText>
        </w:r>
      </w:del>
    </w:p>
    <w:p w:rsidR="003A03E2" w:rsidRPr="00DB3A8E" w:rsidDel="00176324" w:rsidRDefault="003A03E2" w:rsidP="00D537AB">
      <w:pPr>
        <w:tabs>
          <w:tab w:val="center" w:pos="6840"/>
          <w:tab w:val="left" w:pos="9540"/>
        </w:tabs>
        <w:ind w:right="-82"/>
        <w:jc w:val="both"/>
        <w:rPr>
          <w:del w:id="527" w:author="Roberto Tommasini" w:date="2021-04-12T11:56:00Z"/>
        </w:rPr>
      </w:pPr>
    </w:p>
    <w:p w:rsidR="003A03E2" w:rsidDel="00176324" w:rsidRDefault="003A03E2" w:rsidP="00D537AB">
      <w:pPr>
        <w:tabs>
          <w:tab w:val="center" w:pos="6840"/>
          <w:tab w:val="left" w:pos="9540"/>
        </w:tabs>
        <w:ind w:right="-82"/>
        <w:jc w:val="both"/>
        <w:rPr>
          <w:del w:id="528" w:author="Roberto Tommasini" w:date="2021-04-12T11:56:00Z"/>
        </w:rPr>
      </w:pPr>
    </w:p>
    <w:p w:rsidR="00627853" w:rsidRPr="00DB3A8E" w:rsidDel="00176324" w:rsidRDefault="00627853" w:rsidP="00D537AB">
      <w:pPr>
        <w:tabs>
          <w:tab w:val="center" w:pos="6840"/>
          <w:tab w:val="left" w:pos="9540"/>
        </w:tabs>
        <w:ind w:right="-82"/>
        <w:jc w:val="both"/>
        <w:rPr>
          <w:del w:id="529" w:author="Roberto Tommasini" w:date="2021-04-12T11:56:00Z"/>
        </w:rPr>
      </w:pPr>
    </w:p>
    <w:p w:rsidR="00252B57" w:rsidRPr="00627853" w:rsidDel="00176324" w:rsidRDefault="00E7423D" w:rsidP="00E7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auto"/>
        <w:rPr>
          <w:del w:id="530" w:author="Roberto Tommasini" w:date="2021-04-12T11:56:00Z"/>
          <w:color w:val="444444"/>
          <w:kern w:val="0"/>
          <w:sz w:val="18"/>
          <w:szCs w:val="21"/>
          <w:lang w:eastAsia="it-IT"/>
        </w:rPr>
      </w:pPr>
      <w:del w:id="531" w:author="Roberto Tommasini" w:date="2021-04-12T11:56:00Z">
        <w:r w:rsidRPr="00627853" w:rsidDel="00176324">
          <w:rPr>
            <w:color w:val="444444"/>
            <w:kern w:val="0"/>
            <w:sz w:val="20"/>
            <w:szCs w:val="21"/>
            <w:lang w:eastAsia="it-IT"/>
          </w:rPr>
          <w:delText xml:space="preserve">Il testo integrale del presente bando, con  allegato  lo schema di  domanda  e  con  le  indicazioni  dei  </w:delText>
        </w:r>
        <w:r w:rsidRPr="00627853" w:rsidDel="00176324">
          <w:rPr>
            <w:color w:val="444444"/>
            <w:kern w:val="0"/>
            <w:sz w:val="18"/>
            <w:szCs w:val="21"/>
            <w:lang w:eastAsia="it-IT"/>
          </w:rPr>
          <w:delText xml:space="preserve">requisiti  e  delle modalità di partecipazione al concorso, è pubblicato sul sito  web dell’Unione : </w:delText>
        </w:r>
        <w:r w:rsidRPr="00627853" w:rsidDel="00176324">
          <w:rPr>
            <w:color w:val="444444"/>
            <w:kern w:val="0"/>
            <w:sz w:val="18"/>
            <w:szCs w:val="21"/>
            <w:lang w:eastAsia="it-IT"/>
          </w:rPr>
          <w:fldChar w:fldCharType="begin"/>
        </w:r>
        <w:r w:rsidRPr="00627853" w:rsidDel="00176324">
          <w:rPr>
            <w:color w:val="444444"/>
            <w:kern w:val="0"/>
            <w:sz w:val="18"/>
            <w:szCs w:val="21"/>
            <w:lang w:eastAsia="it-IT"/>
          </w:rPr>
          <w:delInstrText xml:space="preserve"> HYPERLINK "http://www.unionepratomagno.it" </w:delInstrText>
        </w:r>
        <w:r w:rsidRPr="00627853" w:rsidDel="00176324">
          <w:rPr>
            <w:color w:val="444444"/>
            <w:kern w:val="0"/>
            <w:sz w:val="18"/>
            <w:szCs w:val="21"/>
            <w:lang w:eastAsia="it-IT"/>
          </w:rPr>
          <w:fldChar w:fldCharType="separate"/>
        </w:r>
        <w:r w:rsidRPr="00627853" w:rsidDel="00176324">
          <w:rPr>
            <w:rStyle w:val="Collegamentoipertestuale"/>
            <w:kern w:val="0"/>
            <w:sz w:val="18"/>
            <w:szCs w:val="21"/>
            <w:lang w:eastAsia="it-IT"/>
          </w:rPr>
          <w:delText>www.unionepratomagno.it</w:delText>
        </w:r>
        <w:r w:rsidRPr="00627853" w:rsidDel="00176324">
          <w:rPr>
            <w:color w:val="444444"/>
            <w:kern w:val="0"/>
            <w:sz w:val="18"/>
            <w:szCs w:val="21"/>
            <w:lang w:eastAsia="it-IT"/>
          </w:rPr>
          <w:fldChar w:fldCharType="end"/>
        </w:r>
        <w:r w:rsidRPr="00627853" w:rsidDel="00176324">
          <w:rPr>
            <w:color w:val="444444"/>
            <w:kern w:val="0"/>
            <w:sz w:val="18"/>
            <w:szCs w:val="21"/>
            <w:lang w:eastAsia="it-IT"/>
          </w:rPr>
          <w:delText xml:space="preserve"> - Sezione Amministrazione Trasparente, «Bandi di concorso».</w:delText>
        </w:r>
        <w:r w:rsidR="00252B57" w:rsidRPr="00627853" w:rsidDel="00176324">
          <w:rPr>
            <w:color w:val="444444"/>
            <w:kern w:val="0"/>
            <w:sz w:val="18"/>
            <w:szCs w:val="21"/>
            <w:lang w:eastAsia="it-IT"/>
          </w:rPr>
          <w:delText xml:space="preserve"> </w:delText>
        </w:r>
      </w:del>
    </w:p>
    <w:p w:rsidR="00252B57" w:rsidRPr="00627853" w:rsidDel="00176324" w:rsidRDefault="00252B57" w:rsidP="00E74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textAlignment w:val="auto"/>
        <w:rPr>
          <w:del w:id="532" w:author="Roberto Tommasini" w:date="2021-04-12T11:56:00Z"/>
          <w:kern w:val="0"/>
          <w:sz w:val="18"/>
          <w:szCs w:val="21"/>
          <w:lang w:eastAsia="it-IT"/>
        </w:rPr>
      </w:pPr>
      <w:del w:id="533" w:author="Roberto Tommasini" w:date="2021-04-12T11:56:00Z">
        <w:r w:rsidRPr="00627853" w:rsidDel="00176324">
          <w:rPr>
            <w:kern w:val="0"/>
            <w:sz w:val="18"/>
            <w:szCs w:val="21"/>
            <w:lang w:eastAsia="it-IT"/>
          </w:rPr>
          <w:delText>Il Bando sarà altresì trasmesso alla Amministrazione Provinciale e ai Comuni della Provincia di Arezzo, nonché al Centro Provinciale per l’Impiego e all’Ufficio Collocamento</w:delText>
        </w:r>
        <w:r w:rsidR="00A152C7" w:rsidRPr="00627853" w:rsidDel="00176324">
          <w:rPr>
            <w:kern w:val="0"/>
            <w:sz w:val="18"/>
            <w:szCs w:val="21"/>
            <w:lang w:eastAsia="it-IT"/>
          </w:rPr>
          <w:delText>.</w:delText>
        </w:r>
      </w:del>
    </w:p>
    <w:p w:rsidR="0094055D" w:rsidDel="00176324" w:rsidRDefault="0094055D" w:rsidP="00D537AB">
      <w:pPr>
        <w:rPr>
          <w:del w:id="534" w:author="Roberto Tommasini" w:date="2021-04-12T11:56:00Z"/>
          <w:rFonts w:ascii="Arial" w:hAnsi="Arial" w:cs="Arial"/>
          <w:sz w:val="16"/>
        </w:rPr>
      </w:pPr>
    </w:p>
    <w:p w:rsidR="0094055D" w:rsidDel="00176324" w:rsidRDefault="0094055D" w:rsidP="00D537AB">
      <w:pPr>
        <w:rPr>
          <w:del w:id="535" w:author="Roberto Tommasini" w:date="2021-04-12T11:56:00Z"/>
          <w:rFonts w:ascii="Arial" w:hAnsi="Arial" w:cs="Arial"/>
          <w:sz w:val="16"/>
        </w:rPr>
      </w:pPr>
    </w:p>
    <w:p w:rsidR="0094055D" w:rsidDel="00176324" w:rsidRDefault="0094055D" w:rsidP="00D537AB">
      <w:pPr>
        <w:rPr>
          <w:del w:id="536" w:author="Roberto Tommasini" w:date="2021-04-12T11:56:00Z"/>
          <w:rFonts w:ascii="Arial" w:hAnsi="Arial" w:cs="Arial"/>
          <w:sz w:val="16"/>
        </w:rPr>
        <w:sectPr w:rsidR="0094055D" w:rsidDel="00176324">
          <w:headerReference w:type="default" r:id="rId10"/>
          <w:footerReference w:type="default" r:id="rId11"/>
          <w:pgSz w:w="11906" w:h="16838"/>
          <w:pgMar w:top="2033" w:right="1134" w:bottom="1134" w:left="1134" w:header="708" w:footer="505" w:gutter="0"/>
          <w:cols w:space="720"/>
          <w:docGrid w:linePitch="360"/>
        </w:sectPr>
      </w:pPr>
    </w:p>
    <w:p w:rsidR="00D537AB" w:rsidRDefault="00D537AB" w:rsidP="00D537AB">
      <w:pPr>
        <w:rPr>
          <w:rFonts w:ascii="Arial" w:hAnsi="Arial" w:cs="Arial"/>
        </w:rPr>
      </w:pPr>
      <w:r w:rsidRPr="00D537AB">
        <w:rPr>
          <w:rFonts w:ascii="Arial" w:hAnsi="Arial" w:cs="Arial"/>
        </w:rPr>
        <w:t>Allegato "A"</w:t>
      </w:r>
    </w:p>
    <w:p w:rsidR="00A152C7" w:rsidRPr="00A152C7" w:rsidRDefault="00627853" w:rsidP="00A152C7">
      <w:pPr>
        <w:jc w:val="both"/>
        <w:rPr>
          <w:rFonts w:ascii="Arial" w:hAnsi="Arial" w:cs="Arial"/>
          <w:sz w:val="16"/>
        </w:rPr>
      </w:pPr>
      <w:del w:id="537" w:author="Roberto Tommasini" w:date="2021-04-12T11:57:00Z">
        <w:r w:rsidRPr="00627853" w:rsidDel="001A5F23">
          <w:rPr>
            <w:rFonts w:ascii="Arial" w:hAnsi="Arial" w:cs="Arial"/>
            <w:sz w:val="16"/>
          </w:rPr>
          <w:delText xml:space="preserve">PER LA </w:delText>
        </w:r>
      </w:del>
      <w:r w:rsidRPr="00627853">
        <w:rPr>
          <w:rFonts w:ascii="Arial" w:hAnsi="Arial" w:cs="Arial"/>
          <w:sz w:val="16"/>
        </w:rPr>
        <w:t xml:space="preserve">FORMAZIONE DI UNA GRADUATORIA PER L’ASSUNZIONE DI OPERAI FORESTALI SPECIALIZZATI (IV LIVELLO C.C.N.L. ADDETTI AI LAVORI DI SISTEMAZIONE IDRAULICO-FORESTALE E IDRAULICO-AGRARIA) </w:t>
      </w:r>
      <w:del w:id="538" w:author="Roberto Tommasini" w:date="2021-04-12T11:58:00Z">
        <w:r w:rsidRPr="00627853" w:rsidDel="001A5F23">
          <w:rPr>
            <w:rFonts w:ascii="Arial" w:hAnsi="Arial" w:cs="Arial"/>
            <w:sz w:val="16"/>
          </w:rPr>
          <w:delText>IDRAULICO-FORESTALI E IDRAULICO-AGRARIE DI COMPETENZA DEL</w:delText>
        </w:r>
      </w:del>
      <w:ins w:id="539" w:author="Roberto Tommasini" w:date="2021-04-12T11:58:00Z">
        <w:r w:rsidR="001A5F23">
          <w:rPr>
            <w:rFonts w:ascii="Arial" w:hAnsi="Arial" w:cs="Arial"/>
            <w:sz w:val="16"/>
          </w:rPr>
          <w:t xml:space="preserve">PRESSO  </w:t>
        </w:r>
      </w:ins>
      <w:r w:rsidRPr="00627853">
        <w:rPr>
          <w:rFonts w:ascii="Arial" w:hAnsi="Arial" w:cs="Arial"/>
          <w:sz w:val="16"/>
        </w:rPr>
        <w:t>L’UNIONE DEI COMUNI DEL PRATOMAGNO</w:t>
      </w:r>
    </w:p>
    <w:p w:rsidR="00492B46" w:rsidRDefault="001A343E" w:rsidP="00A152C7">
      <w:pPr>
        <w:rPr>
          <w:rFonts w:ascii="Arial" w:hAnsi="Arial" w:cs="Arial"/>
          <w:sz w:val="16"/>
        </w:rPr>
      </w:pPr>
      <w:r>
        <w:rPr>
          <w:rFonts w:ascii="Arial" w:hAnsi="Arial" w:cs="Arial"/>
        </w:rPr>
        <w:t>Domanda di partecipazione.</w:t>
      </w:r>
    </w:p>
    <w:p w:rsidR="00492B46" w:rsidRDefault="00492B46" w:rsidP="00D537AB">
      <w:pPr>
        <w:rPr>
          <w:rFonts w:ascii="Arial" w:hAnsi="Arial" w:cs="Arial"/>
          <w:sz w:val="22"/>
        </w:rPr>
      </w:pPr>
    </w:p>
    <w:p w:rsidR="00DD567B" w:rsidRPr="00DC7270" w:rsidRDefault="00DC7270" w:rsidP="00D537AB">
      <w:pPr>
        <w:rPr>
          <w:rFonts w:ascii="Arial" w:hAnsi="Arial" w:cs="Arial"/>
          <w:sz w:val="22"/>
          <w:u w:val="single"/>
        </w:rPr>
      </w:pPr>
      <w:r w:rsidRPr="0098447C">
        <w:rPr>
          <w:rFonts w:ascii="Arial" w:hAnsi="Arial" w:cs="Arial"/>
          <w:sz w:val="22"/>
          <w:u w:val="single"/>
        </w:rPr>
        <w:t xml:space="preserve">Scadenza: ore 13.00 </w:t>
      </w:r>
      <w:del w:id="540" w:author="Roberto Tommasini" w:date="2021-04-12T11:57:00Z">
        <w:r w:rsidRPr="0098447C" w:rsidDel="000C0191">
          <w:rPr>
            <w:rFonts w:ascii="Arial" w:hAnsi="Arial" w:cs="Arial"/>
            <w:sz w:val="22"/>
            <w:u w:val="single"/>
          </w:rPr>
          <w:delText xml:space="preserve">del </w:delText>
        </w:r>
        <w:r w:rsidR="00627853" w:rsidDel="000C0191">
          <w:rPr>
            <w:rFonts w:ascii="Arial" w:hAnsi="Arial" w:cs="Arial"/>
            <w:sz w:val="22"/>
            <w:u w:val="single"/>
          </w:rPr>
          <w:delText xml:space="preserve">    </w:delText>
        </w:r>
      </w:del>
      <w:ins w:id="541" w:author="Roberto Tommasini" w:date="2021-04-12T11:57:00Z">
        <w:r w:rsidR="000C0191" w:rsidRPr="0098447C">
          <w:rPr>
            <w:rFonts w:ascii="Arial" w:hAnsi="Arial" w:cs="Arial"/>
            <w:sz w:val="22"/>
            <w:u w:val="single"/>
          </w:rPr>
          <w:t xml:space="preserve">del </w:t>
        </w:r>
        <w:r w:rsidR="000C0191">
          <w:rPr>
            <w:rFonts w:ascii="Arial" w:hAnsi="Arial" w:cs="Arial"/>
            <w:sz w:val="22"/>
            <w:u w:val="single"/>
          </w:rPr>
          <w:t>13</w:t>
        </w:r>
      </w:ins>
      <w:del w:id="542" w:author="Roberto Tommasini" w:date="2021-04-12T11:57:00Z">
        <w:r w:rsidRPr="0098447C" w:rsidDel="000C0191">
          <w:rPr>
            <w:rFonts w:ascii="Arial" w:hAnsi="Arial" w:cs="Arial"/>
            <w:sz w:val="22"/>
            <w:u w:val="single"/>
          </w:rPr>
          <w:delText>/</w:delText>
        </w:r>
        <w:r w:rsidR="00627853" w:rsidDel="000C0191">
          <w:rPr>
            <w:rFonts w:ascii="Arial" w:hAnsi="Arial" w:cs="Arial"/>
            <w:sz w:val="22"/>
            <w:u w:val="single"/>
          </w:rPr>
          <w:delText xml:space="preserve">     </w:delText>
        </w:r>
      </w:del>
      <w:ins w:id="543" w:author="Roberto Tommasini" w:date="2021-04-12T11:57:00Z">
        <w:r w:rsidR="000C0191" w:rsidRPr="0098447C">
          <w:rPr>
            <w:rFonts w:ascii="Arial" w:hAnsi="Arial" w:cs="Arial"/>
            <w:sz w:val="22"/>
            <w:u w:val="single"/>
          </w:rPr>
          <w:t>/</w:t>
        </w:r>
        <w:r w:rsidR="000C0191">
          <w:rPr>
            <w:rFonts w:ascii="Arial" w:hAnsi="Arial" w:cs="Arial"/>
            <w:sz w:val="22"/>
            <w:u w:val="single"/>
          </w:rPr>
          <w:t>05</w:t>
        </w:r>
      </w:ins>
      <w:r w:rsidRPr="0098447C">
        <w:rPr>
          <w:rFonts w:ascii="Arial" w:hAnsi="Arial" w:cs="Arial"/>
          <w:sz w:val="22"/>
          <w:u w:val="single"/>
        </w:rPr>
        <w:t>/202</w:t>
      </w:r>
      <w:r w:rsidR="00DC4459" w:rsidRPr="0098447C">
        <w:rPr>
          <w:rFonts w:ascii="Arial" w:hAnsi="Arial" w:cs="Arial"/>
          <w:sz w:val="22"/>
          <w:u w:val="single"/>
        </w:rPr>
        <w:t>1</w:t>
      </w:r>
    </w:p>
    <w:p w:rsidR="00D537AB" w:rsidRPr="00D537AB" w:rsidRDefault="00D537AB" w:rsidP="00D537AB">
      <w:pPr>
        <w:jc w:val="right"/>
        <w:rPr>
          <w:rFonts w:ascii="Arial" w:hAnsi="Arial" w:cs="Arial"/>
          <w:sz w:val="22"/>
        </w:rPr>
      </w:pPr>
      <w:r w:rsidRPr="00D537AB">
        <w:rPr>
          <w:rFonts w:ascii="Arial" w:hAnsi="Arial" w:cs="Arial"/>
          <w:sz w:val="22"/>
        </w:rPr>
        <w:t>ALL’UNIONE DEI COMUNI DEL PRATOMAGNO</w:t>
      </w:r>
    </w:p>
    <w:p w:rsidR="00D537AB" w:rsidRPr="00D537AB" w:rsidRDefault="00D537AB" w:rsidP="00D537AB">
      <w:pPr>
        <w:jc w:val="right"/>
        <w:rPr>
          <w:rFonts w:ascii="Arial" w:hAnsi="Arial" w:cs="Arial"/>
          <w:sz w:val="22"/>
        </w:rPr>
      </w:pPr>
      <w:r w:rsidRPr="00D537AB">
        <w:rPr>
          <w:rFonts w:ascii="Arial" w:hAnsi="Arial" w:cs="Arial"/>
          <w:sz w:val="22"/>
        </w:rPr>
        <w:t>Via Perugia, 2/A</w:t>
      </w:r>
      <w:proofErr w:type="gramStart"/>
      <w:r w:rsidRPr="00D537AB">
        <w:rPr>
          <w:rFonts w:ascii="Arial" w:hAnsi="Arial" w:cs="Arial"/>
          <w:sz w:val="22"/>
        </w:rPr>
        <w:t xml:space="preserve">  </w:t>
      </w:r>
      <w:proofErr w:type="gramEnd"/>
      <w:r w:rsidRPr="00D537AB">
        <w:rPr>
          <w:rFonts w:ascii="Arial" w:hAnsi="Arial" w:cs="Arial"/>
          <w:sz w:val="22"/>
        </w:rPr>
        <w:t>- 52024 LORO CIUFFENNA (AR)</w:t>
      </w:r>
    </w:p>
    <w:p w:rsidR="00D537AB" w:rsidRPr="00D537AB" w:rsidRDefault="007A2C64" w:rsidP="00D537AB">
      <w:pPr>
        <w:jc w:val="right"/>
        <w:rPr>
          <w:rFonts w:ascii="Arial" w:hAnsi="Arial" w:cs="Arial"/>
          <w:sz w:val="22"/>
          <w:szCs w:val="28"/>
          <w:u w:val="single"/>
        </w:rPr>
      </w:pPr>
      <w:hyperlink r:id="rId12" w:history="1">
        <w:r w:rsidR="00D537AB" w:rsidRPr="00D537AB">
          <w:rPr>
            <w:rStyle w:val="Collegamentoipertestuale"/>
            <w:rFonts w:ascii="Arial" w:hAnsi="Arial" w:cs="Arial"/>
            <w:sz w:val="22"/>
          </w:rPr>
          <w:t>segreteria@pec.unionepratomagno.ar.it</w:t>
        </w:r>
      </w:hyperlink>
      <w:r w:rsidR="00D537AB" w:rsidRPr="00D537AB">
        <w:rPr>
          <w:rFonts w:ascii="Arial" w:hAnsi="Arial" w:cs="Arial"/>
          <w:sz w:val="22"/>
        </w:rPr>
        <w:t xml:space="preserve"> </w:t>
      </w:r>
    </w:p>
    <w:p w:rsidR="00D537AB" w:rsidRPr="00D537AB" w:rsidRDefault="00D537AB" w:rsidP="00D537AB">
      <w:pPr>
        <w:rPr>
          <w:rFonts w:ascii="Arial" w:hAnsi="Arial" w:cs="Arial"/>
          <w:sz w:val="22"/>
          <w:szCs w:val="28"/>
          <w:u w:val="single"/>
        </w:rPr>
      </w:pPr>
    </w:p>
    <w:p w:rsidR="00D537AB" w:rsidRPr="00D537AB" w:rsidRDefault="00D537AB" w:rsidP="00D537AB">
      <w:pPr>
        <w:rPr>
          <w:rFonts w:ascii="Arial" w:hAnsi="Arial" w:cs="Arial"/>
          <w:sz w:val="22"/>
          <w:szCs w:val="28"/>
          <w:u w:val="single"/>
        </w:rPr>
      </w:pPr>
    </w:p>
    <w:p w:rsidR="00D537AB" w:rsidRPr="00D537AB" w:rsidRDefault="00D537AB" w:rsidP="007E2B77">
      <w:pPr>
        <w:tabs>
          <w:tab w:val="right" w:pos="9639"/>
        </w:tabs>
        <w:rPr>
          <w:rFonts w:ascii="Arial" w:hAnsi="Arial" w:cs="Arial"/>
          <w:bCs/>
          <w:sz w:val="22"/>
          <w:szCs w:val="18"/>
        </w:rPr>
      </w:pPr>
      <w:r w:rsidRPr="00D537AB">
        <w:rPr>
          <w:rFonts w:ascii="Arial" w:hAnsi="Arial" w:cs="Arial"/>
          <w:bCs/>
          <w:sz w:val="22"/>
          <w:szCs w:val="18"/>
        </w:rPr>
        <w:t>Il/</w:t>
      </w:r>
      <w:proofErr w:type="gramStart"/>
      <w:r w:rsidRPr="00D537AB">
        <w:rPr>
          <w:rFonts w:ascii="Arial" w:hAnsi="Arial" w:cs="Arial"/>
          <w:bCs/>
          <w:sz w:val="22"/>
          <w:szCs w:val="18"/>
        </w:rPr>
        <w:t>la</w:t>
      </w:r>
      <w:proofErr w:type="gramEnd"/>
      <w:r w:rsidRPr="00D537AB">
        <w:rPr>
          <w:rFonts w:ascii="Arial" w:hAnsi="Arial" w:cs="Arial"/>
          <w:bCs/>
          <w:sz w:val="22"/>
          <w:szCs w:val="18"/>
        </w:rPr>
        <w:t xml:space="preserve"> sottoscritto/a COGNOME</w:t>
      </w:r>
      <w:r w:rsidRPr="00D537AB">
        <w:rPr>
          <w:rFonts w:ascii="Arial" w:hAnsi="Arial" w:cs="Arial"/>
          <w:bCs/>
          <w:sz w:val="22"/>
          <w:szCs w:val="18"/>
        </w:rPr>
        <w:tab/>
        <w:t>_______________________________________________________</w:t>
      </w:r>
    </w:p>
    <w:p w:rsidR="00D537AB" w:rsidRPr="00D537AB" w:rsidRDefault="00D537AB" w:rsidP="007E2B77">
      <w:pPr>
        <w:tabs>
          <w:tab w:val="right" w:pos="9639"/>
        </w:tabs>
        <w:rPr>
          <w:rFonts w:ascii="Arial" w:hAnsi="Arial" w:cs="Arial"/>
          <w:bCs/>
          <w:sz w:val="22"/>
          <w:szCs w:val="18"/>
        </w:rPr>
      </w:pPr>
    </w:p>
    <w:p w:rsidR="00D537AB" w:rsidRPr="00D537AB" w:rsidRDefault="00D537AB" w:rsidP="007E2B77">
      <w:pPr>
        <w:tabs>
          <w:tab w:val="right" w:pos="9639"/>
        </w:tabs>
        <w:rPr>
          <w:rFonts w:ascii="Arial" w:hAnsi="Arial" w:cs="Arial"/>
          <w:bCs/>
          <w:sz w:val="22"/>
          <w:szCs w:val="18"/>
        </w:rPr>
      </w:pPr>
      <w:r w:rsidRPr="00D537AB">
        <w:rPr>
          <w:rFonts w:ascii="Arial" w:hAnsi="Arial" w:cs="Arial"/>
          <w:bCs/>
          <w:sz w:val="22"/>
          <w:szCs w:val="18"/>
        </w:rPr>
        <w:t>NOME ___________________________________ C.F.</w:t>
      </w:r>
      <w:r w:rsidRPr="00D537AB">
        <w:rPr>
          <w:rFonts w:ascii="Arial" w:hAnsi="Arial" w:cs="Arial"/>
          <w:bCs/>
          <w:sz w:val="22"/>
          <w:szCs w:val="18"/>
        </w:rPr>
        <w:tab/>
        <w:t>_________________________________</w:t>
      </w:r>
    </w:p>
    <w:p w:rsidR="00D537AB" w:rsidRPr="00D537AB" w:rsidRDefault="00D537AB" w:rsidP="007E2B77">
      <w:pPr>
        <w:tabs>
          <w:tab w:val="right" w:pos="9639"/>
        </w:tabs>
        <w:rPr>
          <w:rFonts w:ascii="Arial" w:hAnsi="Arial" w:cs="Arial"/>
          <w:bCs/>
          <w:sz w:val="22"/>
          <w:szCs w:val="18"/>
        </w:rPr>
      </w:pPr>
    </w:p>
    <w:p w:rsidR="00D537AB" w:rsidRPr="00D537AB" w:rsidRDefault="00D537AB" w:rsidP="007E2B77">
      <w:pPr>
        <w:tabs>
          <w:tab w:val="right" w:pos="9639"/>
        </w:tabs>
        <w:rPr>
          <w:rFonts w:ascii="Arial" w:hAnsi="Arial" w:cs="Arial"/>
          <w:bCs/>
          <w:sz w:val="22"/>
          <w:szCs w:val="18"/>
        </w:rPr>
      </w:pPr>
      <w:r w:rsidRPr="00D537AB">
        <w:rPr>
          <w:rFonts w:ascii="Arial" w:hAnsi="Arial" w:cs="Arial"/>
          <w:bCs/>
          <w:sz w:val="22"/>
          <w:szCs w:val="18"/>
        </w:rPr>
        <w:t>DATA DI NASCITA ______________________ COMUNE DI NASCITA</w:t>
      </w:r>
      <w:r w:rsidRPr="00D537AB">
        <w:rPr>
          <w:rFonts w:ascii="Arial" w:hAnsi="Arial" w:cs="Arial"/>
          <w:bCs/>
          <w:sz w:val="22"/>
          <w:szCs w:val="18"/>
        </w:rPr>
        <w:tab/>
        <w:t>______________________</w:t>
      </w:r>
    </w:p>
    <w:p w:rsidR="00D537AB" w:rsidRPr="00D537AB" w:rsidRDefault="00D537AB" w:rsidP="007E2B77">
      <w:pPr>
        <w:tabs>
          <w:tab w:val="right" w:pos="9639"/>
        </w:tabs>
        <w:rPr>
          <w:rFonts w:ascii="Arial" w:hAnsi="Arial" w:cs="Arial"/>
          <w:bCs/>
          <w:sz w:val="22"/>
          <w:szCs w:val="18"/>
        </w:rPr>
      </w:pPr>
    </w:p>
    <w:p w:rsidR="00D537AB" w:rsidRPr="00D537AB" w:rsidRDefault="00D537AB" w:rsidP="007E2B77">
      <w:pPr>
        <w:tabs>
          <w:tab w:val="right" w:pos="9639"/>
        </w:tabs>
        <w:rPr>
          <w:rFonts w:ascii="Arial" w:hAnsi="Arial" w:cs="Arial"/>
          <w:bCs/>
          <w:sz w:val="22"/>
          <w:szCs w:val="18"/>
        </w:rPr>
      </w:pPr>
      <w:r w:rsidRPr="00D537AB">
        <w:rPr>
          <w:rFonts w:ascii="Arial" w:hAnsi="Arial" w:cs="Arial"/>
          <w:bCs/>
          <w:sz w:val="22"/>
          <w:szCs w:val="18"/>
        </w:rPr>
        <w:t>__________________________________________________ PROVINCIA</w:t>
      </w:r>
      <w:r w:rsidRPr="00D537AB">
        <w:rPr>
          <w:rFonts w:ascii="Arial" w:hAnsi="Arial" w:cs="Arial"/>
          <w:bCs/>
          <w:sz w:val="22"/>
          <w:szCs w:val="18"/>
        </w:rPr>
        <w:tab/>
        <w:t>__________________</w:t>
      </w:r>
    </w:p>
    <w:p w:rsidR="00D537AB" w:rsidRPr="00D537AB" w:rsidRDefault="00D537AB" w:rsidP="007E2B77">
      <w:pPr>
        <w:tabs>
          <w:tab w:val="right" w:pos="9639"/>
        </w:tabs>
        <w:rPr>
          <w:rFonts w:ascii="Arial" w:hAnsi="Arial" w:cs="Arial"/>
          <w:bCs/>
          <w:sz w:val="22"/>
          <w:szCs w:val="18"/>
        </w:rPr>
      </w:pPr>
    </w:p>
    <w:p w:rsidR="00D537AB" w:rsidRPr="00D537AB" w:rsidRDefault="00D537AB" w:rsidP="007E2B77">
      <w:pPr>
        <w:tabs>
          <w:tab w:val="right" w:pos="9639"/>
        </w:tabs>
        <w:rPr>
          <w:rFonts w:ascii="Arial" w:hAnsi="Arial" w:cs="Arial"/>
          <w:bCs/>
          <w:sz w:val="22"/>
          <w:szCs w:val="28"/>
        </w:rPr>
      </w:pPr>
      <w:r w:rsidRPr="00D537AB">
        <w:rPr>
          <w:rFonts w:ascii="Arial" w:hAnsi="Arial" w:cs="Arial"/>
          <w:bCs/>
          <w:sz w:val="22"/>
          <w:szCs w:val="28"/>
        </w:rPr>
        <w:t>COMUNE DI RESIDENZA _____________________________________________ PROV.</w:t>
      </w:r>
      <w:r w:rsidRPr="00D537AB">
        <w:rPr>
          <w:rFonts w:ascii="Arial" w:hAnsi="Arial" w:cs="Arial"/>
          <w:bCs/>
          <w:sz w:val="22"/>
          <w:szCs w:val="28"/>
        </w:rPr>
        <w:tab/>
        <w:t>______</w:t>
      </w:r>
    </w:p>
    <w:p w:rsidR="00D537AB" w:rsidRPr="00D537AB" w:rsidRDefault="00D537AB" w:rsidP="007E2B77">
      <w:pPr>
        <w:tabs>
          <w:tab w:val="right" w:pos="9639"/>
        </w:tabs>
        <w:rPr>
          <w:rFonts w:ascii="Arial" w:hAnsi="Arial" w:cs="Arial"/>
          <w:bCs/>
          <w:sz w:val="22"/>
          <w:szCs w:val="28"/>
        </w:rPr>
      </w:pPr>
    </w:p>
    <w:p w:rsidR="00D537AB" w:rsidRPr="00D537AB" w:rsidRDefault="00D537AB" w:rsidP="007E2B77">
      <w:pPr>
        <w:tabs>
          <w:tab w:val="right" w:pos="9639"/>
        </w:tabs>
        <w:rPr>
          <w:rFonts w:ascii="Arial" w:hAnsi="Arial" w:cs="Arial"/>
          <w:bCs/>
          <w:sz w:val="22"/>
          <w:szCs w:val="28"/>
        </w:rPr>
      </w:pPr>
      <w:r w:rsidRPr="00D537AB">
        <w:rPr>
          <w:rFonts w:ascii="Arial" w:hAnsi="Arial" w:cs="Arial"/>
          <w:bCs/>
          <w:sz w:val="22"/>
          <w:szCs w:val="28"/>
        </w:rPr>
        <w:t xml:space="preserve"> C.A.P. ______________ VIA/PIAZZA</w:t>
      </w:r>
      <w:r w:rsidRPr="00D537AB">
        <w:rPr>
          <w:rFonts w:ascii="Arial" w:hAnsi="Arial" w:cs="Arial"/>
          <w:bCs/>
          <w:sz w:val="22"/>
          <w:szCs w:val="28"/>
        </w:rPr>
        <w:tab/>
        <w:t>________________________________________</w:t>
      </w:r>
      <w:proofErr w:type="gramStart"/>
      <w:r w:rsidRPr="00D537AB">
        <w:rPr>
          <w:rFonts w:ascii="Arial" w:hAnsi="Arial" w:cs="Arial"/>
          <w:bCs/>
          <w:sz w:val="22"/>
          <w:szCs w:val="28"/>
        </w:rPr>
        <w:t xml:space="preserve">  </w:t>
      </w:r>
      <w:proofErr w:type="gramEnd"/>
      <w:r w:rsidRPr="00D537AB">
        <w:rPr>
          <w:rFonts w:ascii="Arial" w:hAnsi="Arial" w:cs="Arial"/>
          <w:bCs/>
          <w:sz w:val="22"/>
          <w:szCs w:val="28"/>
        </w:rPr>
        <w:t>N. _____</w:t>
      </w:r>
    </w:p>
    <w:p w:rsidR="00D537AB" w:rsidRPr="00D537AB" w:rsidRDefault="00D537AB" w:rsidP="007E2B77">
      <w:pPr>
        <w:tabs>
          <w:tab w:val="right" w:pos="9639"/>
        </w:tabs>
        <w:rPr>
          <w:rFonts w:ascii="Arial" w:hAnsi="Arial" w:cs="Arial"/>
          <w:bCs/>
          <w:sz w:val="22"/>
          <w:szCs w:val="28"/>
        </w:rPr>
      </w:pPr>
    </w:p>
    <w:p w:rsidR="00D537AB" w:rsidRPr="00D537AB" w:rsidRDefault="00D537AB" w:rsidP="007E2B77">
      <w:pPr>
        <w:tabs>
          <w:tab w:val="left" w:pos="1134"/>
          <w:tab w:val="left" w:pos="2694"/>
          <w:tab w:val="right" w:pos="9639"/>
        </w:tabs>
        <w:rPr>
          <w:rFonts w:ascii="Arial" w:hAnsi="Arial" w:cs="Arial"/>
          <w:bCs/>
          <w:sz w:val="22"/>
          <w:szCs w:val="18"/>
        </w:rPr>
      </w:pPr>
      <w:r w:rsidRPr="00D537AB">
        <w:rPr>
          <w:rFonts w:ascii="Arial" w:hAnsi="Arial" w:cs="Arial"/>
          <w:bCs/>
          <w:sz w:val="22"/>
          <w:szCs w:val="18"/>
        </w:rPr>
        <w:t>RECAPITI Telefonico</w:t>
      </w:r>
      <w:proofErr w:type="gramStart"/>
      <w:r w:rsidR="007E2B77">
        <w:rPr>
          <w:rFonts w:ascii="Arial" w:hAnsi="Arial" w:cs="Arial"/>
          <w:bCs/>
          <w:sz w:val="22"/>
          <w:szCs w:val="18"/>
        </w:rPr>
        <w:t xml:space="preserve"> :</w:t>
      </w:r>
      <w:proofErr w:type="gramEnd"/>
      <w:r w:rsidRPr="00D537AB">
        <w:rPr>
          <w:rFonts w:ascii="Arial" w:hAnsi="Arial" w:cs="Arial"/>
          <w:bCs/>
          <w:sz w:val="22"/>
          <w:szCs w:val="18"/>
        </w:rPr>
        <w:tab/>
        <w:t>_______________________________________________________________</w:t>
      </w:r>
    </w:p>
    <w:p w:rsidR="007E2B77" w:rsidRDefault="007E2B77" w:rsidP="007E2B77">
      <w:pPr>
        <w:tabs>
          <w:tab w:val="left" w:pos="1134"/>
          <w:tab w:val="left" w:pos="2694"/>
          <w:tab w:val="right" w:pos="9639"/>
        </w:tabs>
        <w:rPr>
          <w:rFonts w:ascii="Arial" w:hAnsi="Arial" w:cs="Arial"/>
          <w:bCs/>
          <w:sz w:val="22"/>
          <w:szCs w:val="18"/>
        </w:rPr>
      </w:pPr>
    </w:p>
    <w:p w:rsidR="00D537AB" w:rsidRPr="00D537AB" w:rsidRDefault="00D537AB" w:rsidP="007E2B77">
      <w:pPr>
        <w:tabs>
          <w:tab w:val="left" w:pos="1134"/>
          <w:tab w:val="left" w:pos="2694"/>
          <w:tab w:val="right" w:pos="9639"/>
        </w:tabs>
        <w:rPr>
          <w:rFonts w:ascii="Arial" w:hAnsi="Arial" w:cs="Arial"/>
          <w:bCs/>
          <w:sz w:val="22"/>
          <w:szCs w:val="18"/>
        </w:rPr>
      </w:pPr>
      <w:r w:rsidRPr="00D537AB">
        <w:rPr>
          <w:rFonts w:ascii="Arial" w:hAnsi="Arial" w:cs="Arial"/>
          <w:bCs/>
          <w:sz w:val="22"/>
          <w:szCs w:val="18"/>
        </w:rPr>
        <w:tab/>
        <w:t>Email</w:t>
      </w:r>
      <w:proofErr w:type="gramStart"/>
      <w:r w:rsidRPr="00D537AB">
        <w:rPr>
          <w:rFonts w:ascii="Arial" w:hAnsi="Arial" w:cs="Arial"/>
          <w:bCs/>
          <w:sz w:val="22"/>
          <w:szCs w:val="18"/>
        </w:rPr>
        <w:t xml:space="preserve"> </w:t>
      </w:r>
      <w:r w:rsidR="007E2B77">
        <w:rPr>
          <w:rFonts w:ascii="Arial" w:hAnsi="Arial" w:cs="Arial"/>
          <w:bCs/>
          <w:sz w:val="22"/>
          <w:szCs w:val="18"/>
        </w:rPr>
        <w:t>:</w:t>
      </w:r>
      <w:proofErr w:type="gramEnd"/>
      <w:r w:rsidRPr="00D537AB">
        <w:rPr>
          <w:rFonts w:ascii="Arial" w:hAnsi="Arial" w:cs="Arial"/>
          <w:bCs/>
          <w:sz w:val="22"/>
          <w:szCs w:val="18"/>
        </w:rPr>
        <w:tab/>
        <w:t>_______________________________________________________________</w:t>
      </w:r>
    </w:p>
    <w:p w:rsidR="007E2B77" w:rsidRDefault="007E2B77" w:rsidP="007E2B77">
      <w:pPr>
        <w:tabs>
          <w:tab w:val="left" w:pos="1134"/>
          <w:tab w:val="left" w:pos="2694"/>
          <w:tab w:val="right" w:pos="9639"/>
        </w:tabs>
        <w:rPr>
          <w:rFonts w:ascii="Arial" w:hAnsi="Arial" w:cs="Arial"/>
          <w:bCs/>
          <w:sz w:val="22"/>
          <w:szCs w:val="18"/>
        </w:rPr>
      </w:pPr>
    </w:p>
    <w:p w:rsidR="00D537AB" w:rsidRPr="00D537AB" w:rsidRDefault="00D537AB" w:rsidP="007E2B77">
      <w:pPr>
        <w:tabs>
          <w:tab w:val="left" w:pos="1134"/>
          <w:tab w:val="left" w:pos="2694"/>
          <w:tab w:val="right" w:pos="9639"/>
        </w:tabs>
        <w:rPr>
          <w:rFonts w:ascii="Arial" w:hAnsi="Arial" w:cs="Arial"/>
          <w:bCs/>
          <w:sz w:val="22"/>
          <w:szCs w:val="18"/>
        </w:rPr>
      </w:pPr>
      <w:r w:rsidRPr="00D537AB">
        <w:rPr>
          <w:rFonts w:ascii="Arial" w:hAnsi="Arial" w:cs="Arial"/>
          <w:bCs/>
          <w:sz w:val="22"/>
          <w:szCs w:val="18"/>
        </w:rPr>
        <w:tab/>
        <w:t>Email PEC</w:t>
      </w:r>
      <w:r w:rsidR="007E2B77">
        <w:rPr>
          <w:rFonts w:ascii="Arial" w:hAnsi="Arial" w:cs="Arial"/>
          <w:bCs/>
          <w:sz w:val="22"/>
          <w:szCs w:val="18"/>
        </w:rPr>
        <w:t>:</w:t>
      </w:r>
      <w:r w:rsidRPr="00D537AB">
        <w:rPr>
          <w:rFonts w:ascii="Arial" w:hAnsi="Arial" w:cs="Arial"/>
          <w:bCs/>
          <w:sz w:val="22"/>
          <w:szCs w:val="18"/>
        </w:rPr>
        <w:tab/>
        <w:t>_______________________________________________________________</w:t>
      </w:r>
    </w:p>
    <w:p w:rsidR="00D537AB" w:rsidRPr="00D537AB" w:rsidRDefault="00D537AB" w:rsidP="007E2B77">
      <w:pPr>
        <w:tabs>
          <w:tab w:val="right" w:pos="9639"/>
        </w:tabs>
        <w:rPr>
          <w:rFonts w:ascii="Arial" w:hAnsi="Arial" w:cs="Arial"/>
          <w:bCs/>
          <w:sz w:val="22"/>
          <w:szCs w:val="28"/>
        </w:rPr>
      </w:pPr>
    </w:p>
    <w:p w:rsidR="00D537AB" w:rsidRPr="00D537AB" w:rsidRDefault="00D537AB" w:rsidP="007E2B77">
      <w:pPr>
        <w:tabs>
          <w:tab w:val="right" w:pos="9639"/>
        </w:tabs>
        <w:jc w:val="both"/>
        <w:rPr>
          <w:rFonts w:ascii="Arial" w:hAnsi="Arial" w:cs="Arial"/>
          <w:bCs/>
          <w:sz w:val="22"/>
          <w:szCs w:val="28"/>
        </w:rPr>
      </w:pPr>
      <w:r w:rsidRPr="00D537AB">
        <w:rPr>
          <w:rFonts w:ascii="Arial" w:hAnsi="Arial" w:cs="Arial"/>
          <w:bCs/>
          <w:sz w:val="22"/>
          <w:szCs w:val="28"/>
        </w:rPr>
        <w:t>Domicilio eletto agli effetti del concorso cui devono essere inviate tutte le comunicazioni (</w:t>
      </w:r>
      <w:r w:rsidRPr="00D537AB">
        <w:rPr>
          <w:rFonts w:ascii="Arial" w:hAnsi="Arial" w:cs="Arial"/>
          <w:bCs/>
          <w:i/>
          <w:sz w:val="22"/>
          <w:szCs w:val="28"/>
        </w:rPr>
        <w:t>da indicare soltanto se diverso dalla residenza</w:t>
      </w:r>
      <w:r w:rsidRPr="00D537AB">
        <w:rPr>
          <w:rFonts w:ascii="Arial" w:hAnsi="Arial" w:cs="Arial"/>
          <w:bCs/>
          <w:sz w:val="22"/>
          <w:szCs w:val="28"/>
        </w:rPr>
        <w:t>):</w:t>
      </w:r>
    </w:p>
    <w:p w:rsidR="00D537AB" w:rsidRPr="00D537AB" w:rsidRDefault="00D537AB" w:rsidP="007E2B77">
      <w:pPr>
        <w:tabs>
          <w:tab w:val="right" w:pos="9639"/>
        </w:tabs>
        <w:rPr>
          <w:rFonts w:ascii="Arial" w:hAnsi="Arial" w:cs="Arial"/>
          <w:bCs/>
          <w:sz w:val="22"/>
          <w:szCs w:val="28"/>
        </w:rPr>
      </w:pPr>
      <w:r w:rsidRPr="00D537AB">
        <w:rPr>
          <w:rFonts w:ascii="Arial" w:hAnsi="Arial" w:cs="Arial"/>
          <w:bCs/>
          <w:sz w:val="22"/>
          <w:szCs w:val="28"/>
        </w:rPr>
        <w:t>COMUNE __________________________________________________ PROV.</w:t>
      </w:r>
      <w:r w:rsidRPr="00D537AB">
        <w:rPr>
          <w:rFonts w:ascii="Arial" w:hAnsi="Arial" w:cs="Arial"/>
          <w:bCs/>
          <w:sz w:val="22"/>
          <w:szCs w:val="28"/>
        </w:rPr>
        <w:tab/>
        <w:t>______________</w:t>
      </w:r>
    </w:p>
    <w:p w:rsidR="00D537AB" w:rsidRPr="00D537AB" w:rsidRDefault="00D537AB" w:rsidP="007E2B77">
      <w:pPr>
        <w:tabs>
          <w:tab w:val="right" w:pos="9639"/>
        </w:tabs>
        <w:rPr>
          <w:rFonts w:ascii="Arial" w:hAnsi="Arial" w:cs="Arial"/>
          <w:bCs/>
          <w:sz w:val="22"/>
          <w:szCs w:val="28"/>
        </w:rPr>
      </w:pPr>
    </w:p>
    <w:p w:rsidR="00D537AB" w:rsidRPr="00D537AB" w:rsidRDefault="00D537AB" w:rsidP="007E2B77">
      <w:pPr>
        <w:tabs>
          <w:tab w:val="right" w:pos="9639"/>
        </w:tabs>
        <w:rPr>
          <w:rFonts w:ascii="Arial" w:hAnsi="Arial" w:cs="Arial"/>
          <w:bCs/>
          <w:sz w:val="22"/>
          <w:szCs w:val="28"/>
        </w:rPr>
      </w:pPr>
      <w:r w:rsidRPr="00D537AB">
        <w:rPr>
          <w:rFonts w:ascii="Arial" w:hAnsi="Arial" w:cs="Arial"/>
          <w:bCs/>
          <w:sz w:val="22"/>
          <w:szCs w:val="28"/>
        </w:rPr>
        <w:t>C.A.P. ______________ VIA/PIAZZA</w:t>
      </w:r>
      <w:r w:rsidRPr="00D537AB">
        <w:rPr>
          <w:rFonts w:ascii="Arial" w:hAnsi="Arial" w:cs="Arial"/>
          <w:bCs/>
          <w:sz w:val="22"/>
          <w:szCs w:val="28"/>
        </w:rPr>
        <w:tab/>
        <w:t>________________________________________</w:t>
      </w:r>
      <w:proofErr w:type="gramStart"/>
      <w:r w:rsidRPr="00D537AB">
        <w:rPr>
          <w:rFonts w:ascii="Arial" w:hAnsi="Arial" w:cs="Arial"/>
          <w:bCs/>
          <w:sz w:val="22"/>
          <w:szCs w:val="28"/>
        </w:rPr>
        <w:t xml:space="preserve">  </w:t>
      </w:r>
      <w:proofErr w:type="gramEnd"/>
      <w:r w:rsidRPr="00D537AB">
        <w:rPr>
          <w:rFonts w:ascii="Arial" w:hAnsi="Arial" w:cs="Arial"/>
          <w:bCs/>
          <w:sz w:val="22"/>
          <w:szCs w:val="28"/>
        </w:rPr>
        <w:t>N. _____</w:t>
      </w:r>
    </w:p>
    <w:p w:rsidR="00D537AB" w:rsidRPr="00D537AB" w:rsidRDefault="00D537AB" w:rsidP="00D537AB">
      <w:pPr>
        <w:tabs>
          <w:tab w:val="left" w:pos="1134"/>
          <w:tab w:val="left" w:pos="2694"/>
          <w:tab w:val="right" w:pos="9638"/>
        </w:tabs>
        <w:rPr>
          <w:rFonts w:ascii="Arial" w:hAnsi="Arial" w:cs="Arial"/>
          <w:bCs/>
          <w:sz w:val="22"/>
          <w:szCs w:val="18"/>
        </w:rPr>
      </w:pPr>
    </w:p>
    <w:p w:rsidR="00D537AB" w:rsidRPr="00D537AB" w:rsidRDefault="00D537AB" w:rsidP="00D537AB">
      <w:pPr>
        <w:tabs>
          <w:tab w:val="left" w:pos="1134"/>
          <w:tab w:val="left" w:pos="2694"/>
          <w:tab w:val="right" w:pos="9638"/>
        </w:tabs>
        <w:rPr>
          <w:rFonts w:ascii="Arial" w:hAnsi="Arial" w:cs="Arial"/>
          <w:bCs/>
          <w:sz w:val="22"/>
          <w:szCs w:val="18"/>
        </w:rPr>
      </w:pPr>
      <w:r w:rsidRPr="00D537AB">
        <w:rPr>
          <w:rFonts w:ascii="Arial" w:hAnsi="Arial" w:cs="Arial"/>
          <w:bCs/>
          <w:sz w:val="22"/>
          <w:szCs w:val="18"/>
        </w:rPr>
        <w:t>RECAPITI Telefonico</w:t>
      </w:r>
      <w:r w:rsidRPr="00D537AB">
        <w:rPr>
          <w:rFonts w:ascii="Arial" w:hAnsi="Arial" w:cs="Arial"/>
          <w:bCs/>
          <w:sz w:val="22"/>
          <w:szCs w:val="18"/>
        </w:rPr>
        <w:tab/>
        <w:t>_______________________________________________________________</w:t>
      </w:r>
    </w:p>
    <w:p w:rsidR="00D537AB" w:rsidRPr="00D537AB" w:rsidRDefault="00D537AB" w:rsidP="00D537AB">
      <w:pPr>
        <w:tabs>
          <w:tab w:val="left" w:pos="1134"/>
          <w:tab w:val="left" w:pos="2694"/>
          <w:tab w:val="right" w:pos="9638"/>
        </w:tabs>
        <w:rPr>
          <w:rFonts w:ascii="Arial" w:hAnsi="Arial" w:cs="Arial"/>
          <w:bCs/>
          <w:sz w:val="22"/>
          <w:szCs w:val="18"/>
        </w:rPr>
      </w:pPr>
      <w:r w:rsidRPr="00D537AB">
        <w:rPr>
          <w:rFonts w:ascii="Arial" w:hAnsi="Arial" w:cs="Arial"/>
          <w:bCs/>
          <w:sz w:val="22"/>
          <w:szCs w:val="18"/>
        </w:rPr>
        <w:tab/>
        <w:t xml:space="preserve">Email </w:t>
      </w:r>
      <w:r w:rsidRPr="00D537AB">
        <w:rPr>
          <w:rFonts w:ascii="Arial" w:hAnsi="Arial" w:cs="Arial"/>
          <w:bCs/>
          <w:sz w:val="22"/>
          <w:szCs w:val="18"/>
        </w:rPr>
        <w:tab/>
        <w:t>_______________________________________________________________</w:t>
      </w:r>
    </w:p>
    <w:p w:rsidR="00D537AB" w:rsidRPr="00D537AB" w:rsidRDefault="00D537AB" w:rsidP="00D537AB">
      <w:pPr>
        <w:tabs>
          <w:tab w:val="left" w:pos="1134"/>
          <w:tab w:val="left" w:pos="2694"/>
          <w:tab w:val="right" w:pos="9638"/>
        </w:tabs>
        <w:rPr>
          <w:rFonts w:ascii="Arial" w:hAnsi="Arial" w:cs="Arial"/>
          <w:bCs/>
          <w:sz w:val="22"/>
          <w:szCs w:val="18"/>
        </w:rPr>
      </w:pPr>
      <w:r w:rsidRPr="00D537AB">
        <w:rPr>
          <w:rFonts w:ascii="Arial" w:hAnsi="Arial" w:cs="Arial"/>
          <w:bCs/>
          <w:sz w:val="22"/>
          <w:szCs w:val="18"/>
        </w:rPr>
        <w:tab/>
        <w:t>Email PEC</w:t>
      </w:r>
      <w:r w:rsidRPr="00D537AB">
        <w:rPr>
          <w:rFonts w:ascii="Arial" w:hAnsi="Arial" w:cs="Arial"/>
          <w:bCs/>
          <w:sz w:val="22"/>
          <w:szCs w:val="18"/>
        </w:rPr>
        <w:tab/>
        <w:t>_______________________________________________________________</w:t>
      </w:r>
    </w:p>
    <w:p w:rsidR="00D537AB" w:rsidRPr="00D537AB" w:rsidRDefault="00D537AB" w:rsidP="00D537AB">
      <w:pPr>
        <w:rPr>
          <w:rFonts w:ascii="Arial" w:hAnsi="Arial" w:cs="Arial"/>
          <w:bCs/>
          <w:sz w:val="22"/>
          <w:szCs w:val="28"/>
        </w:rPr>
      </w:pPr>
    </w:p>
    <w:p w:rsidR="00D537AB" w:rsidRPr="00D537AB" w:rsidRDefault="007E2B77" w:rsidP="001D1AA1">
      <w:pPr>
        <w:pStyle w:val="Rientrocorpodeltesto"/>
        <w:tabs>
          <w:tab w:val="left" w:pos="8946"/>
        </w:tabs>
        <w:spacing w:line="240" w:lineRule="auto"/>
        <w:ind w:right="-54"/>
        <w:jc w:val="center"/>
        <w:rPr>
          <w:rFonts w:ascii="Arial" w:hAnsi="Arial" w:cs="Arial"/>
          <w:b/>
          <w:bCs/>
          <w:szCs w:val="28"/>
        </w:rPr>
      </w:pPr>
      <w:r>
        <w:rPr>
          <w:rFonts w:ascii="Arial" w:hAnsi="Arial" w:cs="Arial"/>
          <w:b/>
          <w:bCs/>
          <w:szCs w:val="28"/>
        </w:rPr>
        <w:br w:type="page"/>
      </w:r>
      <w:r w:rsidR="00D537AB" w:rsidRPr="00D537AB">
        <w:rPr>
          <w:rFonts w:ascii="Arial" w:hAnsi="Arial" w:cs="Arial"/>
          <w:b/>
          <w:bCs/>
          <w:szCs w:val="28"/>
        </w:rPr>
        <w:lastRenderedPageBreak/>
        <w:t>C H I E D E</w:t>
      </w:r>
    </w:p>
    <w:p w:rsidR="007E2B77" w:rsidRDefault="00C042E6" w:rsidP="00FD6DD5">
      <w:pPr>
        <w:spacing w:line="240" w:lineRule="auto"/>
        <w:jc w:val="both"/>
        <w:rPr>
          <w:rFonts w:ascii="Arial" w:hAnsi="Arial" w:cs="Arial"/>
        </w:rPr>
      </w:pPr>
      <w:r w:rsidRPr="00D537AB">
        <w:rPr>
          <w:rFonts w:ascii="Arial" w:hAnsi="Arial" w:cs="Arial"/>
        </w:rPr>
        <w:t xml:space="preserve">DI </w:t>
      </w:r>
      <w:del w:id="544" w:author="Roberto Tommasini" w:date="2021-04-12T12:05:00Z">
        <w:r w:rsidRPr="00D537AB" w:rsidDel="00B843EB">
          <w:rPr>
            <w:rFonts w:ascii="Arial" w:hAnsi="Arial" w:cs="Arial"/>
          </w:rPr>
          <w:delText xml:space="preserve">PARTECIPAZIONE </w:delText>
        </w:r>
      </w:del>
      <w:ins w:id="545" w:author="Roberto Tommasini" w:date="2021-04-12T12:05:00Z">
        <w:r w:rsidR="00B843EB" w:rsidRPr="00D537AB">
          <w:rPr>
            <w:rFonts w:ascii="Arial" w:hAnsi="Arial" w:cs="Arial"/>
          </w:rPr>
          <w:t>PARTECIPA</w:t>
        </w:r>
        <w:r w:rsidR="00B843EB">
          <w:rPr>
            <w:rFonts w:ascii="Arial" w:hAnsi="Arial" w:cs="Arial"/>
          </w:rPr>
          <w:t>RE</w:t>
        </w:r>
        <w:bookmarkStart w:id="546" w:name="_GoBack"/>
        <w:bookmarkEnd w:id="546"/>
        <w:r w:rsidR="00B843EB" w:rsidRPr="00D537AB">
          <w:rPr>
            <w:rFonts w:ascii="Arial" w:hAnsi="Arial" w:cs="Arial"/>
          </w:rPr>
          <w:t xml:space="preserve"> </w:t>
        </w:r>
      </w:ins>
      <w:r w:rsidRPr="00D537AB">
        <w:rPr>
          <w:rFonts w:ascii="Arial" w:hAnsi="Arial" w:cs="Arial"/>
        </w:rPr>
        <w:t xml:space="preserve">ALLA SELEZIONE </w:t>
      </w:r>
      <w:r w:rsidRPr="007E2B77">
        <w:rPr>
          <w:rFonts w:ascii="Arial" w:hAnsi="Arial" w:cs="Arial"/>
        </w:rPr>
        <w:t xml:space="preserve">PUBBLICA </w:t>
      </w:r>
      <w:r w:rsidRPr="00C042E6">
        <w:rPr>
          <w:rFonts w:ascii="Arial" w:hAnsi="Arial" w:cs="Arial"/>
        </w:rPr>
        <w:t xml:space="preserve">PER LA FORMAZIONE DI UNA GRADUATORIA PER L’ASSUNZIONE DI OPERAI FORESTALI SPECIALIZZATI (IV LIVELLO C.C.N.L. ADDETTI AI LAVORI DI SISTEMAZIONE IDRAULICO-FORESTALE E IDRAULICO-AGRARIA) </w:t>
      </w:r>
      <w:ins w:id="547" w:author="Roberto Tommasini" w:date="2021-04-12T12:00:00Z">
        <w:r w:rsidR="00542AC5" w:rsidRPr="00542AC5">
          <w:rPr>
            <w:rFonts w:ascii="Arial" w:hAnsi="Arial" w:cs="Arial"/>
          </w:rPr>
          <w:t>) PRESSO  L’UNIONE DEI COMUNI DEL PRATOMAGNO</w:t>
        </w:r>
      </w:ins>
      <w:del w:id="548" w:author="Roberto Tommasini" w:date="2021-04-12T12:00:00Z">
        <w:r w:rsidRPr="00C042E6" w:rsidDel="00542AC5">
          <w:rPr>
            <w:rFonts w:ascii="Arial" w:hAnsi="Arial" w:cs="Arial"/>
          </w:rPr>
          <w:delText>IDRAULICO-FORESTALI E IDRAULICO-AGRARIE DI COMPETENZA DELL’UNIONE DEI COMUNI DEL PRATOMAGNO</w:delText>
        </w:r>
      </w:del>
      <w:r w:rsidR="00FD6DD5">
        <w:rPr>
          <w:rFonts w:ascii="Arial" w:hAnsi="Arial" w:cs="Arial"/>
        </w:rPr>
        <w:t>.</w:t>
      </w:r>
    </w:p>
    <w:p w:rsidR="007E2B77" w:rsidRDefault="007E2B77" w:rsidP="007E2B77">
      <w:pPr>
        <w:spacing w:line="240" w:lineRule="auto"/>
        <w:jc w:val="both"/>
        <w:rPr>
          <w:rFonts w:ascii="Arial" w:hAnsi="Arial" w:cs="Arial"/>
        </w:rPr>
      </w:pPr>
    </w:p>
    <w:p w:rsidR="00D537AB" w:rsidRPr="00D537AB" w:rsidRDefault="00D537AB" w:rsidP="007E2B77">
      <w:pPr>
        <w:spacing w:line="240" w:lineRule="auto"/>
        <w:jc w:val="both"/>
        <w:rPr>
          <w:rFonts w:ascii="Arial" w:hAnsi="Arial" w:cs="Arial"/>
        </w:rPr>
      </w:pPr>
      <w:r w:rsidRPr="00D537AB">
        <w:rPr>
          <w:rFonts w:ascii="Arial" w:hAnsi="Arial" w:cs="Arial"/>
        </w:rPr>
        <w:t xml:space="preserve">A tal scopo </w:t>
      </w:r>
      <w:proofErr w:type="gramStart"/>
      <w:r w:rsidRPr="00D537AB">
        <w:rPr>
          <w:rFonts w:ascii="Arial" w:hAnsi="Arial" w:cs="Arial"/>
        </w:rPr>
        <w:t>dichiara,</w:t>
      </w:r>
      <w:proofErr w:type="gramEnd"/>
      <w:r w:rsidR="001D1AA1" w:rsidRPr="001D1AA1">
        <w:t xml:space="preserve"> </w:t>
      </w:r>
      <w:r w:rsidR="001D1AA1" w:rsidRPr="001D1AA1">
        <w:rPr>
          <w:rFonts w:ascii="Arial" w:hAnsi="Arial" w:cs="Arial"/>
        </w:rPr>
        <w:t>sensi degli artt. 46 e 47 del D.P.R. n. 445/2000</w:t>
      </w:r>
      <w:r w:rsidR="001D1AA1">
        <w:rPr>
          <w:rFonts w:ascii="Arial" w:hAnsi="Arial" w:cs="Arial"/>
        </w:rPr>
        <w:t>,</w:t>
      </w:r>
      <w:r w:rsidRPr="00D537AB">
        <w:rPr>
          <w:rFonts w:ascii="Arial" w:hAnsi="Arial" w:cs="Arial"/>
        </w:rPr>
        <w:t xml:space="preserve"> sotto la propria responsabilità, quanto segue:</w:t>
      </w:r>
    </w:p>
    <w:p w:rsidR="00D537AB" w:rsidRPr="00D537AB" w:rsidRDefault="00D537AB" w:rsidP="00D537AB">
      <w:pPr>
        <w:pStyle w:val="NormaleWeb"/>
        <w:spacing w:before="0" w:after="0"/>
        <w:ind w:left="567" w:right="-1"/>
        <w:rPr>
          <w:rFonts w:ascii="Arial" w:hAnsi="Arial" w:cs="Arial"/>
          <w:i/>
        </w:rPr>
      </w:pPr>
      <w:r w:rsidRPr="00F74FCB">
        <w:rPr>
          <w:rFonts w:ascii="Arial" w:hAnsi="Arial" w:cs="Arial"/>
          <w:i/>
          <w:sz w:val="22"/>
        </w:rPr>
        <w:t xml:space="preserve">NB </w:t>
      </w:r>
      <w:proofErr w:type="gramStart"/>
      <w:r w:rsidRPr="00F74FCB">
        <w:rPr>
          <w:rFonts w:ascii="Arial" w:hAnsi="Arial" w:cs="Arial"/>
          <w:i/>
          <w:sz w:val="22"/>
          <w:u w:val="single"/>
        </w:rPr>
        <w:t xml:space="preserve">la </w:t>
      </w:r>
      <w:proofErr w:type="gramEnd"/>
      <w:r w:rsidRPr="00F74FCB">
        <w:rPr>
          <w:rFonts w:ascii="Arial" w:hAnsi="Arial" w:cs="Arial"/>
          <w:i/>
          <w:sz w:val="22"/>
          <w:u w:val="single"/>
        </w:rPr>
        <w:t>omissione</w:t>
      </w:r>
      <w:r w:rsidRPr="00F74FCB">
        <w:rPr>
          <w:rFonts w:ascii="Arial" w:hAnsi="Arial" w:cs="Arial"/>
          <w:i/>
          <w:sz w:val="22"/>
        </w:rPr>
        <w:t xml:space="preserve"> </w:t>
      </w:r>
      <w:r w:rsidR="00F74FCB" w:rsidRPr="00F74FCB">
        <w:rPr>
          <w:rFonts w:ascii="Arial" w:hAnsi="Arial" w:cs="Arial"/>
          <w:i/>
          <w:sz w:val="22"/>
        </w:rPr>
        <w:t xml:space="preserve">delle dichiarazioni </w:t>
      </w:r>
      <w:r w:rsidRPr="00F74FCB">
        <w:rPr>
          <w:rFonts w:ascii="Arial" w:hAnsi="Arial" w:cs="Arial"/>
          <w:i/>
          <w:sz w:val="22"/>
        </w:rPr>
        <w:t>(per la mancata spunta e</w:t>
      </w:r>
      <w:r w:rsidR="00F74FCB">
        <w:rPr>
          <w:rFonts w:ascii="Arial" w:hAnsi="Arial" w:cs="Arial"/>
          <w:i/>
          <w:sz w:val="22"/>
        </w:rPr>
        <w:t>/o</w:t>
      </w:r>
      <w:r w:rsidRPr="00F74FCB">
        <w:rPr>
          <w:rFonts w:ascii="Arial" w:hAnsi="Arial" w:cs="Arial"/>
          <w:i/>
          <w:sz w:val="22"/>
        </w:rPr>
        <w:t xml:space="preserve"> delle </w:t>
      </w:r>
      <w:r w:rsidR="00F74FCB" w:rsidRPr="00F74FCB">
        <w:rPr>
          <w:rFonts w:ascii="Arial" w:hAnsi="Arial" w:cs="Arial"/>
          <w:i/>
          <w:sz w:val="22"/>
        </w:rPr>
        <w:t xml:space="preserve">specifiche </w:t>
      </w:r>
      <w:r w:rsidRPr="00F74FCB">
        <w:rPr>
          <w:rFonts w:ascii="Arial" w:hAnsi="Arial" w:cs="Arial"/>
          <w:i/>
          <w:sz w:val="22"/>
        </w:rPr>
        <w:t xml:space="preserve">richieste), in ordine al possesso dei requisiti, </w:t>
      </w:r>
      <w:r w:rsidRPr="00F74FCB">
        <w:rPr>
          <w:rFonts w:ascii="Arial" w:hAnsi="Arial" w:cs="Arial"/>
          <w:i/>
          <w:sz w:val="22"/>
          <w:u w:val="single"/>
        </w:rPr>
        <w:t>comporta</w:t>
      </w:r>
      <w:r w:rsidRPr="00F74FCB">
        <w:rPr>
          <w:rFonts w:ascii="Arial" w:hAnsi="Arial" w:cs="Arial"/>
          <w:i/>
          <w:sz w:val="22"/>
        </w:rPr>
        <w:t xml:space="preserve"> </w:t>
      </w:r>
      <w:r w:rsidRPr="00F74FCB">
        <w:rPr>
          <w:rFonts w:ascii="Arial" w:hAnsi="Arial" w:cs="Arial"/>
          <w:i/>
          <w:sz w:val="22"/>
          <w:u w:val="single"/>
        </w:rPr>
        <w:t>la non ammissione</w:t>
      </w:r>
      <w:r w:rsidRPr="00F74FCB">
        <w:rPr>
          <w:rFonts w:ascii="Arial" w:hAnsi="Arial" w:cs="Arial"/>
          <w:i/>
          <w:sz w:val="22"/>
        </w:rPr>
        <w:t xml:space="preserve"> della domanda</w:t>
      </w:r>
      <w:r w:rsidRPr="00D537AB">
        <w:rPr>
          <w:rFonts w:ascii="Arial" w:hAnsi="Arial" w:cs="Arial"/>
          <w:i/>
        </w:rPr>
        <w:t>.</w:t>
      </w:r>
    </w:p>
    <w:p w:rsidR="00D537AB" w:rsidRPr="00D537AB" w:rsidRDefault="00D537AB" w:rsidP="00D537AB">
      <w:pPr>
        <w:pStyle w:val="NormaleWeb"/>
        <w:rPr>
          <w:rFonts w:ascii="Arial" w:hAnsi="Arial" w:cs="Arial"/>
        </w:rPr>
      </w:pPr>
    </w:p>
    <w:p w:rsidR="00D537AB" w:rsidRPr="00D537AB" w:rsidRDefault="00D537AB" w:rsidP="0053017A">
      <w:pPr>
        <w:numPr>
          <w:ilvl w:val="0"/>
          <w:numId w:val="1"/>
        </w:numPr>
        <w:spacing w:line="240" w:lineRule="auto"/>
        <w:jc w:val="both"/>
        <w:textAlignment w:val="auto"/>
        <w:rPr>
          <w:rFonts w:ascii="Arial" w:hAnsi="Arial" w:cs="Arial"/>
        </w:rPr>
      </w:pPr>
      <w:proofErr w:type="gramStart"/>
      <w:r w:rsidRPr="00D537AB">
        <w:rPr>
          <w:rFonts w:ascii="Arial" w:hAnsi="Arial" w:cs="Arial"/>
        </w:rPr>
        <w:t>[__</w:t>
      </w:r>
      <w:proofErr w:type="gramEnd"/>
      <w:r w:rsidRPr="00D537AB">
        <w:rPr>
          <w:rFonts w:ascii="Arial" w:hAnsi="Arial" w:cs="Arial"/>
        </w:rPr>
        <w:t>] di essere in possesso della cittadinanza italiana o di uno degli Stati membri dell'Unione Europea;</w:t>
      </w:r>
    </w:p>
    <w:p w:rsidR="00D537AB" w:rsidRDefault="00D537AB" w:rsidP="00531D55">
      <w:pPr>
        <w:ind w:left="720"/>
        <w:jc w:val="both"/>
        <w:rPr>
          <w:rFonts w:ascii="Arial" w:hAnsi="Arial" w:cs="Arial"/>
        </w:rPr>
      </w:pPr>
      <w:proofErr w:type="gramStart"/>
      <w:r w:rsidRPr="00D537AB">
        <w:rPr>
          <w:rFonts w:ascii="Arial" w:hAnsi="Arial" w:cs="Arial"/>
        </w:rPr>
        <w:t>[__</w:t>
      </w:r>
      <w:proofErr w:type="gramEnd"/>
      <w:r w:rsidRPr="00D537AB">
        <w:rPr>
          <w:rFonts w:ascii="Arial" w:hAnsi="Arial" w:cs="Arial"/>
        </w:rPr>
        <w:t>] {</w:t>
      </w:r>
      <w:r w:rsidRPr="00F74FCB">
        <w:rPr>
          <w:rFonts w:ascii="Arial" w:hAnsi="Arial" w:cs="Arial"/>
          <w:i/>
          <w:sz w:val="22"/>
        </w:rPr>
        <w:t>i cittadini degli Stati membri dell'Unione Europea devono dichiarare di godere dei diritti civili e politici negli Stati di appartenenza o provenienza, e di possedere adeguata conoscenza della lingua italiana</w:t>
      </w:r>
      <w:r w:rsidRPr="00D537AB">
        <w:rPr>
          <w:rFonts w:ascii="Arial" w:hAnsi="Arial" w:cs="Arial"/>
        </w:rPr>
        <w:t>};</w:t>
      </w:r>
    </w:p>
    <w:p w:rsidR="00F01D35" w:rsidRDefault="00F01D35" w:rsidP="00531D55">
      <w:pPr>
        <w:spacing w:line="240" w:lineRule="auto"/>
        <w:ind w:left="360"/>
        <w:jc w:val="both"/>
        <w:textAlignment w:val="auto"/>
        <w:rPr>
          <w:rFonts w:ascii="Arial" w:hAnsi="Arial" w:cs="Arial"/>
        </w:rPr>
      </w:pPr>
    </w:p>
    <w:p w:rsidR="00F01D35" w:rsidRDefault="00F01D35" w:rsidP="0053017A">
      <w:pPr>
        <w:numPr>
          <w:ilvl w:val="0"/>
          <w:numId w:val="1"/>
        </w:numPr>
        <w:spacing w:line="240" w:lineRule="auto"/>
        <w:jc w:val="both"/>
        <w:textAlignment w:val="auto"/>
        <w:rPr>
          <w:rFonts w:ascii="Arial" w:hAnsi="Arial" w:cs="Arial"/>
        </w:rPr>
      </w:pPr>
      <w:proofErr w:type="gramStart"/>
      <w:r w:rsidRPr="00F01D35">
        <w:rPr>
          <w:rFonts w:ascii="Arial" w:hAnsi="Arial" w:cs="Arial"/>
        </w:rPr>
        <w:t>età</w:t>
      </w:r>
      <w:proofErr w:type="gramEnd"/>
      <w:r w:rsidRPr="00F01D35">
        <w:rPr>
          <w:rFonts w:ascii="Arial" w:hAnsi="Arial" w:cs="Arial"/>
        </w:rPr>
        <w:t xml:space="preserve"> non inferiore agli anni 18</w:t>
      </w:r>
    </w:p>
    <w:p w:rsidR="00F01D35" w:rsidRDefault="00F01D35" w:rsidP="00531D55">
      <w:pPr>
        <w:spacing w:line="240" w:lineRule="auto"/>
        <w:ind w:left="360"/>
        <w:jc w:val="both"/>
        <w:textAlignment w:val="auto"/>
        <w:rPr>
          <w:rFonts w:ascii="Arial" w:hAnsi="Arial" w:cs="Arial"/>
        </w:rPr>
      </w:pPr>
    </w:p>
    <w:p w:rsidR="00F01D35" w:rsidRDefault="00F01D35" w:rsidP="0053017A">
      <w:pPr>
        <w:numPr>
          <w:ilvl w:val="0"/>
          <w:numId w:val="1"/>
        </w:numPr>
        <w:spacing w:line="240" w:lineRule="auto"/>
        <w:jc w:val="both"/>
        <w:textAlignment w:val="auto"/>
        <w:rPr>
          <w:rFonts w:ascii="Arial" w:hAnsi="Arial" w:cs="Arial"/>
        </w:rPr>
      </w:pPr>
      <w:proofErr w:type="gramStart"/>
      <w:r w:rsidRPr="00F01D35">
        <w:rPr>
          <w:rFonts w:ascii="Arial" w:hAnsi="Arial" w:cs="Arial"/>
        </w:rPr>
        <w:t>di</w:t>
      </w:r>
      <w:proofErr w:type="gramEnd"/>
      <w:r w:rsidRPr="00F01D35">
        <w:rPr>
          <w:rFonts w:ascii="Arial" w:hAnsi="Arial" w:cs="Arial"/>
        </w:rPr>
        <w:t xml:space="preserve"> possedere il seguente valido titolo di studio per l'accesso alla presente selezione:  _____________________________________________ _____conseguito presso: __________________________________________ in data _________________ con votazione _____________________  (</w:t>
      </w:r>
      <w:r w:rsidRPr="00F01D35">
        <w:rPr>
          <w:rFonts w:ascii="Arial" w:hAnsi="Arial" w:cs="Arial"/>
          <w:i/>
        </w:rPr>
        <w:t>allegare</w:t>
      </w:r>
      <w:r w:rsidR="00531D55">
        <w:rPr>
          <w:rFonts w:ascii="Arial" w:hAnsi="Arial" w:cs="Arial"/>
          <w:i/>
        </w:rPr>
        <w:t xml:space="preserve"> </w:t>
      </w:r>
      <w:r w:rsidRPr="00F01D35">
        <w:rPr>
          <w:rFonts w:ascii="Arial" w:hAnsi="Arial" w:cs="Arial"/>
          <w:i/>
        </w:rPr>
        <w:t>decreto</w:t>
      </w:r>
      <w:r w:rsidR="00531D55">
        <w:rPr>
          <w:rFonts w:ascii="Arial" w:hAnsi="Arial" w:cs="Arial"/>
          <w:i/>
        </w:rPr>
        <w:t xml:space="preserve"> </w:t>
      </w:r>
      <w:r w:rsidRPr="00F01D35">
        <w:rPr>
          <w:rFonts w:ascii="Arial" w:hAnsi="Arial" w:cs="Arial"/>
          <w:i/>
        </w:rPr>
        <w:t>di</w:t>
      </w:r>
      <w:r w:rsidR="00531D55">
        <w:rPr>
          <w:rFonts w:ascii="Arial" w:hAnsi="Arial" w:cs="Arial"/>
          <w:i/>
        </w:rPr>
        <w:t xml:space="preserve"> </w:t>
      </w:r>
      <w:r w:rsidRPr="00F01D35">
        <w:rPr>
          <w:rFonts w:ascii="Arial" w:hAnsi="Arial" w:cs="Arial"/>
          <w:i/>
        </w:rPr>
        <w:t>equiparazione al titolo italiano in caso di conseguimento del titolo all'estero)</w:t>
      </w:r>
      <w:r w:rsidRPr="00F01D35">
        <w:rPr>
          <w:rFonts w:ascii="Arial" w:hAnsi="Arial" w:cs="Arial"/>
        </w:rPr>
        <w:t>;</w:t>
      </w:r>
    </w:p>
    <w:p w:rsidR="00F01D35" w:rsidRDefault="00F01D35" w:rsidP="00531D55">
      <w:pPr>
        <w:pStyle w:val="Paragrafoelenco"/>
        <w:jc w:val="both"/>
        <w:rPr>
          <w:rFonts w:ascii="Arial" w:hAnsi="Arial" w:cs="Arial"/>
        </w:rPr>
      </w:pPr>
    </w:p>
    <w:p w:rsidR="00F01D35" w:rsidRDefault="00F01D35" w:rsidP="0053017A">
      <w:pPr>
        <w:numPr>
          <w:ilvl w:val="0"/>
          <w:numId w:val="1"/>
        </w:numPr>
        <w:autoSpaceDE w:val="0"/>
        <w:spacing w:line="240" w:lineRule="auto"/>
        <w:jc w:val="both"/>
        <w:textAlignment w:val="auto"/>
        <w:rPr>
          <w:rFonts w:ascii="Arial" w:hAnsi="Arial" w:cs="Arial"/>
        </w:rPr>
      </w:pPr>
      <w:proofErr w:type="gramStart"/>
      <w:r w:rsidRPr="00D537AB">
        <w:rPr>
          <w:rFonts w:ascii="Arial" w:hAnsi="Arial" w:cs="Arial"/>
        </w:rPr>
        <w:t>di</w:t>
      </w:r>
      <w:proofErr w:type="gramEnd"/>
      <w:r w:rsidRPr="00D537AB">
        <w:rPr>
          <w:rFonts w:ascii="Arial" w:hAnsi="Arial" w:cs="Arial"/>
        </w:rPr>
        <w:t xml:space="preserve"> essere in possesso della patente di guida </w:t>
      </w:r>
      <w:proofErr w:type="spellStart"/>
      <w:r w:rsidRPr="00D537AB">
        <w:rPr>
          <w:rFonts w:ascii="Arial" w:hAnsi="Arial" w:cs="Arial"/>
        </w:rPr>
        <w:t>Cat</w:t>
      </w:r>
      <w:proofErr w:type="spellEnd"/>
      <w:r w:rsidRPr="00D537AB">
        <w:rPr>
          <w:rFonts w:ascii="Arial" w:hAnsi="Arial" w:cs="Arial"/>
        </w:rPr>
        <w:t>. ____n. ____________________ rilasciata il ________________ da _________________________________________;</w:t>
      </w:r>
    </w:p>
    <w:p w:rsidR="00F01D35" w:rsidRDefault="00F01D35" w:rsidP="00531D55">
      <w:pPr>
        <w:pStyle w:val="Paragrafoelenco"/>
        <w:jc w:val="both"/>
        <w:rPr>
          <w:rFonts w:ascii="Arial" w:hAnsi="Arial" w:cs="Arial"/>
        </w:rPr>
      </w:pPr>
    </w:p>
    <w:p w:rsidR="00F01D35" w:rsidRDefault="00F01D35" w:rsidP="0053017A">
      <w:pPr>
        <w:numPr>
          <w:ilvl w:val="0"/>
          <w:numId w:val="1"/>
        </w:numPr>
        <w:jc w:val="both"/>
        <w:rPr>
          <w:rFonts w:ascii="Arial" w:hAnsi="Arial" w:cs="Arial"/>
        </w:rPr>
      </w:pPr>
      <w:proofErr w:type="gramStart"/>
      <w:r w:rsidRPr="00F01D35">
        <w:rPr>
          <w:rFonts w:ascii="Arial" w:hAnsi="Arial" w:cs="Arial"/>
        </w:rPr>
        <w:t>non</w:t>
      </w:r>
      <w:proofErr w:type="gramEnd"/>
      <w:r w:rsidRPr="00F01D35">
        <w:rPr>
          <w:rFonts w:ascii="Arial" w:hAnsi="Arial" w:cs="Arial"/>
        </w:rPr>
        <w:t xml:space="preserve"> essere stato escluso dal godimento del diritto di elettorato attivo;</w:t>
      </w:r>
    </w:p>
    <w:p w:rsidR="00F01D35" w:rsidRDefault="00F01D35" w:rsidP="00531D55">
      <w:pPr>
        <w:pStyle w:val="Paragrafoelenco"/>
        <w:jc w:val="both"/>
        <w:rPr>
          <w:rFonts w:ascii="Arial" w:hAnsi="Arial" w:cs="Arial"/>
        </w:rPr>
      </w:pPr>
    </w:p>
    <w:p w:rsidR="00FE0DA3" w:rsidRDefault="00FE0DA3" w:rsidP="0053017A">
      <w:pPr>
        <w:numPr>
          <w:ilvl w:val="0"/>
          <w:numId w:val="1"/>
        </w:numPr>
        <w:autoSpaceDE w:val="0"/>
        <w:spacing w:line="240" w:lineRule="auto"/>
        <w:jc w:val="both"/>
        <w:textAlignment w:val="auto"/>
        <w:rPr>
          <w:rFonts w:ascii="Arial" w:hAnsi="Arial" w:cs="Arial"/>
        </w:rPr>
      </w:pPr>
      <w:proofErr w:type="gramStart"/>
      <w:r w:rsidRPr="00FE0DA3">
        <w:rPr>
          <w:rFonts w:ascii="Arial" w:hAnsi="Arial" w:cs="Arial"/>
        </w:rPr>
        <w:t>non</w:t>
      </w:r>
      <w:proofErr w:type="gramEnd"/>
      <w:r w:rsidRPr="00FE0DA3">
        <w:rPr>
          <w:rFonts w:ascii="Arial" w:hAnsi="Arial" w:cs="Arial"/>
        </w:rPr>
        <w:t xml:space="preserve"> aver riportato condanna definitiva per i delitti incompatibili con la posizione di dipendente </w:t>
      </w:r>
      <w:r w:rsidR="00C042E6">
        <w:rPr>
          <w:rFonts w:ascii="Arial" w:hAnsi="Arial" w:cs="Arial"/>
        </w:rPr>
        <w:t xml:space="preserve">di amministrazione </w:t>
      </w:r>
      <w:r w:rsidRPr="00FE0DA3">
        <w:rPr>
          <w:rFonts w:ascii="Arial" w:hAnsi="Arial" w:cs="Arial"/>
        </w:rPr>
        <w:t>pubblic</w:t>
      </w:r>
      <w:r w:rsidR="00C042E6">
        <w:rPr>
          <w:rFonts w:ascii="Arial" w:hAnsi="Arial" w:cs="Arial"/>
        </w:rPr>
        <w:t>a,</w:t>
      </w:r>
      <w:r w:rsidRPr="00FE0DA3">
        <w:rPr>
          <w:rFonts w:ascii="Arial" w:hAnsi="Arial" w:cs="Arial"/>
        </w:rPr>
        <w:t xml:space="preserve"> anche in relazione alla professionalità messa a selezione;</w:t>
      </w:r>
    </w:p>
    <w:p w:rsidR="00FE0DA3" w:rsidRDefault="00FE0DA3" w:rsidP="00531D55">
      <w:pPr>
        <w:pStyle w:val="Paragrafoelenco"/>
        <w:jc w:val="both"/>
        <w:rPr>
          <w:rFonts w:ascii="Arial" w:hAnsi="Arial" w:cs="Arial"/>
        </w:rPr>
      </w:pPr>
    </w:p>
    <w:p w:rsidR="00FE0DA3" w:rsidRDefault="00FE0DA3" w:rsidP="0053017A">
      <w:pPr>
        <w:numPr>
          <w:ilvl w:val="0"/>
          <w:numId w:val="1"/>
        </w:numPr>
        <w:autoSpaceDE w:val="0"/>
        <w:spacing w:line="240" w:lineRule="auto"/>
        <w:jc w:val="both"/>
        <w:textAlignment w:val="auto"/>
        <w:rPr>
          <w:rFonts w:ascii="Arial" w:hAnsi="Arial" w:cs="Arial"/>
        </w:rPr>
      </w:pPr>
      <w:proofErr w:type="gramStart"/>
      <w:r w:rsidRPr="00FE0DA3">
        <w:rPr>
          <w:rFonts w:ascii="Arial" w:hAnsi="Arial" w:cs="Arial"/>
        </w:rPr>
        <w:t>non</w:t>
      </w:r>
      <w:proofErr w:type="gramEnd"/>
      <w:r w:rsidRPr="00FE0DA3">
        <w:rPr>
          <w:rFonts w:ascii="Arial" w:hAnsi="Arial" w:cs="Arial"/>
        </w:rPr>
        <w:t xml:space="preserve"> essere stato destinatario di validi ed efficaci atti risolutivi di precedenti rapporti di impiego pubblico comminati per insufficiente rendimento o per produzione di documenti falsi o con mezzi fraudolenti;</w:t>
      </w:r>
    </w:p>
    <w:p w:rsidR="00FE0DA3" w:rsidRPr="00FE0DA3" w:rsidRDefault="00FE0DA3" w:rsidP="00531D55">
      <w:pPr>
        <w:autoSpaceDE w:val="0"/>
        <w:spacing w:line="240" w:lineRule="auto"/>
        <w:ind w:left="360"/>
        <w:jc w:val="both"/>
        <w:textAlignment w:val="auto"/>
        <w:rPr>
          <w:rFonts w:ascii="Arial" w:hAnsi="Arial" w:cs="Arial"/>
        </w:rPr>
      </w:pPr>
    </w:p>
    <w:p w:rsidR="00FE0DA3" w:rsidRDefault="00FE0DA3" w:rsidP="0053017A">
      <w:pPr>
        <w:numPr>
          <w:ilvl w:val="0"/>
          <w:numId w:val="1"/>
        </w:numPr>
        <w:autoSpaceDE w:val="0"/>
        <w:spacing w:line="240" w:lineRule="auto"/>
        <w:jc w:val="both"/>
        <w:textAlignment w:val="auto"/>
        <w:rPr>
          <w:rFonts w:ascii="Arial" w:hAnsi="Arial" w:cs="Arial"/>
        </w:rPr>
      </w:pPr>
      <w:proofErr w:type="gramStart"/>
      <w:r w:rsidRPr="00FE0DA3">
        <w:rPr>
          <w:rFonts w:ascii="Arial" w:hAnsi="Arial" w:cs="Arial"/>
        </w:rPr>
        <w:t>essere</w:t>
      </w:r>
      <w:proofErr w:type="gramEnd"/>
      <w:r w:rsidRPr="00FE0DA3">
        <w:rPr>
          <w:rFonts w:ascii="Arial" w:hAnsi="Arial" w:cs="Arial"/>
        </w:rPr>
        <w:t xml:space="preserve"> in posizione regolare nei confronti dell'obbligo di leva</w:t>
      </w:r>
      <w:r>
        <w:rPr>
          <w:rFonts w:ascii="Arial" w:hAnsi="Arial" w:cs="Arial"/>
        </w:rPr>
        <w:t xml:space="preserve"> (nei casi dovuti)</w:t>
      </w:r>
      <w:r w:rsidRPr="00FE0DA3">
        <w:rPr>
          <w:rFonts w:ascii="Arial" w:hAnsi="Arial" w:cs="Arial"/>
        </w:rPr>
        <w:t>;</w:t>
      </w:r>
    </w:p>
    <w:p w:rsidR="00FE0DA3" w:rsidRPr="00FE0DA3" w:rsidRDefault="00FE0DA3" w:rsidP="00531D55">
      <w:pPr>
        <w:autoSpaceDE w:val="0"/>
        <w:spacing w:line="240" w:lineRule="auto"/>
        <w:ind w:left="360"/>
        <w:jc w:val="both"/>
        <w:textAlignment w:val="auto"/>
        <w:rPr>
          <w:rFonts w:ascii="Arial" w:hAnsi="Arial" w:cs="Arial"/>
        </w:rPr>
      </w:pPr>
    </w:p>
    <w:p w:rsidR="00FE0DA3" w:rsidRDefault="00FE0DA3" w:rsidP="0053017A">
      <w:pPr>
        <w:numPr>
          <w:ilvl w:val="0"/>
          <w:numId w:val="1"/>
        </w:numPr>
        <w:autoSpaceDE w:val="0"/>
        <w:spacing w:line="240" w:lineRule="auto"/>
        <w:jc w:val="both"/>
        <w:textAlignment w:val="auto"/>
        <w:rPr>
          <w:rFonts w:ascii="Arial" w:hAnsi="Arial" w:cs="Arial"/>
        </w:rPr>
      </w:pPr>
      <w:r w:rsidRPr="00FE0DA3">
        <w:rPr>
          <w:rFonts w:ascii="Arial" w:hAnsi="Arial" w:cs="Arial"/>
        </w:rPr>
        <w:t xml:space="preserve"> </w:t>
      </w:r>
      <w:proofErr w:type="gramStart"/>
      <w:r w:rsidRPr="00FE0DA3">
        <w:rPr>
          <w:rFonts w:ascii="Arial" w:hAnsi="Arial" w:cs="Arial"/>
        </w:rPr>
        <w:t>di</w:t>
      </w:r>
      <w:proofErr w:type="gramEnd"/>
      <w:r w:rsidRPr="00FE0DA3">
        <w:rPr>
          <w:rFonts w:ascii="Arial" w:hAnsi="Arial" w:cs="Arial"/>
        </w:rPr>
        <w:t xml:space="preserve"> accettare, senza riserva alcuna, le condizioni previste dal</w:t>
      </w:r>
      <w:r w:rsidR="00C042E6">
        <w:rPr>
          <w:rFonts w:ascii="Arial" w:hAnsi="Arial" w:cs="Arial"/>
        </w:rPr>
        <w:t>l’</w:t>
      </w:r>
      <w:r w:rsidRPr="00FE0DA3">
        <w:rPr>
          <w:rFonts w:ascii="Arial" w:hAnsi="Arial" w:cs="Arial"/>
        </w:rPr>
        <w:t xml:space="preserve"> Avviso di selezione e le norme </w:t>
      </w:r>
      <w:r w:rsidR="00C042E6">
        <w:rPr>
          <w:rFonts w:ascii="Arial" w:hAnsi="Arial" w:cs="Arial"/>
        </w:rPr>
        <w:t xml:space="preserve">relative </w:t>
      </w:r>
      <w:r w:rsidRPr="00FE0DA3">
        <w:rPr>
          <w:rFonts w:ascii="Arial" w:hAnsi="Arial" w:cs="Arial"/>
        </w:rPr>
        <w:t xml:space="preserve">agli impieghi </w:t>
      </w:r>
      <w:r w:rsidR="00C042E6">
        <w:rPr>
          <w:rFonts w:ascii="Arial" w:hAnsi="Arial" w:cs="Arial"/>
        </w:rPr>
        <w:t xml:space="preserve">alle dipendenze </w:t>
      </w:r>
      <w:proofErr w:type="spellStart"/>
      <w:r w:rsidR="00C042E6">
        <w:rPr>
          <w:rFonts w:ascii="Arial" w:hAnsi="Arial" w:cs="Arial"/>
        </w:rPr>
        <w:t>d</w:t>
      </w:r>
      <w:r w:rsidR="00FD6DD5">
        <w:rPr>
          <w:rFonts w:ascii="Arial" w:hAnsi="Arial" w:cs="Arial"/>
        </w:rPr>
        <w:t>lla</w:t>
      </w:r>
      <w:proofErr w:type="spellEnd"/>
      <w:r w:rsidR="00FD6DD5">
        <w:rPr>
          <w:rFonts w:ascii="Arial" w:hAnsi="Arial" w:cs="Arial"/>
        </w:rPr>
        <w:t xml:space="preserve"> pubblica amministrazione</w:t>
      </w:r>
      <w:r w:rsidRPr="00FE0DA3">
        <w:rPr>
          <w:rFonts w:ascii="Arial" w:hAnsi="Arial" w:cs="Arial"/>
        </w:rPr>
        <w:t>;</w:t>
      </w:r>
    </w:p>
    <w:p w:rsidR="006A126B" w:rsidRDefault="006A126B" w:rsidP="006A126B">
      <w:pPr>
        <w:pStyle w:val="Paragrafoelenco"/>
        <w:rPr>
          <w:rFonts w:ascii="Arial" w:hAnsi="Arial" w:cs="Arial"/>
        </w:rPr>
      </w:pPr>
    </w:p>
    <w:p w:rsidR="006A126B" w:rsidRPr="00FE0DA3" w:rsidRDefault="006A126B" w:rsidP="006A126B">
      <w:pPr>
        <w:autoSpaceDE w:val="0"/>
        <w:spacing w:line="240" w:lineRule="auto"/>
        <w:ind w:left="360"/>
        <w:jc w:val="both"/>
        <w:textAlignment w:val="auto"/>
        <w:rPr>
          <w:rFonts w:ascii="Arial" w:hAnsi="Arial" w:cs="Arial"/>
        </w:rPr>
      </w:pPr>
    </w:p>
    <w:p w:rsidR="00FE0DA3" w:rsidRDefault="00FE0DA3" w:rsidP="0053017A">
      <w:pPr>
        <w:numPr>
          <w:ilvl w:val="0"/>
          <w:numId w:val="1"/>
        </w:numPr>
        <w:autoSpaceDE w:val="0"/>
        <w:spacing w:line="240" w:lineRule="auto"/>
        <w:jc w:val="both"/>
        <w:textAlignment w:val="auto"/>
        <w:rPr>
          <w:rFonts w:ascii="Arial" w:hAnsi="Arial" w:cs="Arial"/>
        </w:rPr>
      </w:pPr>
      <w:r w:rsidRPr="00FE0DA3">
        <w:rPr>
          <w:rFonts w:ascii="Arial" w:hAnsi="Arial" w:cs="Arial"/>
        </w:rPr>
        <w:lastRenderedPageBreak/>
        <w:t xml:space="preserve"> </w:t>
      </w:r>
      <w:proofErr w:type="gramStart"/>
      <w:r w:rsidRPr="00FE0DA3">
        <w:rPr>
          <w:rFonts w:ascii="Arial" w:hAnsi="Arial" w:cs="Arial"/>
        </w:rPr>
        <w:t>di</w:t>
      </w:r>
      <w:proofErr w:type="gramEnd"/>
      <w:r w:rsidRPr="00FE0DA3">
        <w:rPr>
          <w:rFonts w:ascii="Arial" w:hAnsi="Arial" w:cs="Arial"/>
        </w:rPr>
        <w:t xml:space="preserve"> essere in possesso del seguente titolo di preferenza di cui all'art. 5 del D.P.R. 9.5.1994, n. 487 e </w:t>
      </w:r>
      <w:proofErr w:type="spellStart"/>
      <w:r w:rsidRPr="00FE0DA3">
        <w:rPr>
          <w:rFonts w:ascii="Arial" w:hAnsi="Arial" w:cs="Arial"/>
        </w:rPr>
        <w:t>ss.mm.ii</w:t>
      </w:r>
      <w:proofErr w:type="spellEnd"/>
      <w:r>
        <w:rPr>
          <w:rFonts w:ascii="Arial" w:hAnsi="Arial" w:cs="Arial"/>
        </w:rPr>
        <w:t>____________________________________________ ____________________________________________________________________</w:t>
      </w:r>
      <w:r w:rsidRPr="00FE0DA3">
        <w:rPr>
          <w:rFonts w:ascii="Arial" w:hAnsi="Arial" w:cs="Arial"/>
        </w:rPr>
        <w:t>;</w:t>
      </w:r>
    </w:p>
    <w:p w:rsidR="00FE0DA3" w:rsidRDefault="00FE0DA3" w:rsidP="00FE0DA3">
      <w:pPr>
        <w:autoSpaceDE w:val="0"/>
        <w:spacing w:line="240" w:lineRule="auto"/>
        <w:ind w:left="360"/>
        <w:jc w:val="both"/>
        <w:textAlignment w:val="auto"/>
        <w:rPr>
          <w:rFonts w:ascii="Arial" w:hAnsi="Arial" w:cs="Arial"/>
        </w:rPr>
      </w:pPr>
    </w:p>
    <w:p w:rsidR="0098447C" w:rsidRPr="006A126B" w:rsidRDefault="0098447C" w:rsidP="0098447C">
      <w:pPr>
        <w:numPr>
          <w:ilvl w:val="0"/>
          <w:numId w:val="1"/>
        </w:numPr>
        <w:autoSpaceDE w:val="0"/>
        <w:spacing w:line="240" w:lineRule="auto"/>
        <w:jc w:val="both"/>
        <w:textAlignment w:val="auto"/>
        <w:rPr>
          <w:rFonts w:ascii="Arial" w:hAnsi="Arial" w:cs="Arial"/>
        </w:rPr>
      </w:pPr>
      <w:proofErr w:type="gramStart"/>
      <w:r w:rsidRPr="006A126B">
        <w:rPr>
          <w:rFonts w:ascii="Arial" w:hAnsi="Arial" w:cs="Arial"/>
        </w:rPr>
        <w:t>di</w:t>
      </w:r>
      <w:proofErr w:type="gramEnd"/>
      <w:r w:rsidRPr="006A126B">
        <w:rPr>
          <w:rFonts w:ascii="Arial" w:hAnsi="Arial" w:cs="Arial"/>
        </w:rPr>
        <w:t xml:space="preserve"> allegare </w:t>
      </w:r>
      <w:r>
        <w:rPr>
          <w:rFonts w:ascii="Arial" w:hAnsi="Arial" w:cs="Arial"/>
        </w:rPr>
        <w:t>attestazione versamento del</w:t>
      </w:r>
      <w:r w:rsidRPr="006A126B">
        <w:rPr>
          <w:rFonts w:ascii="Arial" w:hAnsi="Arial" w:cs="Arial"/>
        </w:rPr>
        <w:t>la tassa di concorso prevista</w:t>
      </w:r>
      <w:r>
        <w:rPr>
          <w:rFonts w:ascii="Arial" w:hAnsi="Arial" w:cs="Arial"/>
        </w:rPr>
        <w:t>.</w:t>
      </w:r>
    </w:p>
    <w:p w:rsidR="0098447C" w:rsidRPr="00FE0DA3" w:rsidRDefault="0098447C" w:rsidP="00FE0DA3">
      <w:pPr>
        <w:autoSpaceDE w:val="0"/>
        <w:spacing w:line="240" w:lineRule="auto"/>
        <w:ind w:left="360"/>
        <w:jc w:val="both"/>
        <w:textAlignment w:val="auto"/>
        <w:rPr>
          <w:rFonts w:ascii="Arial" w:hAnsi="Arial" w:cs="Arial"/>
        </w:rPr>
      </w:pPr>
    </w:p>
    <w:p w:rsidR="00FE0DA3" w:rsidRDefault="00FE0DA3" w:rsidP="0053017A">
      <w:pPr>
        <w:numPr>
          <w:ilvl w:val="0"/>
          <w:numId w:val="1"/>
        </w:numPr>
        <w:autoSpaceDE w:val="0"/>
        <w:spacing w:line="240" w:lineRule="auto"/>
        <w:jc w:val="both"/>
        <w:textAlignment w:val="auto"/>
        <w:rPr>
          <w:rFonts w:ascii="Arial" w:hAnsi="Arial" w:cs="Arial"/>
        </w:rPr>
      </w:pPr>
      <w:r w:rsidRPr="00FE0DA3">
        <w:rPr>
          <w:rFonts w:ascii="Arial" w:hAnsi="Arial" w:cs="Arial"/>
        </w:rPr>
        <w:t xml:space="preserve"> </w:t>
      </w:r>
      <w:proofErr w:type="gramStart"/>
      <w:r w:rsidR="0098447C" w:rsidRPr="00455E9B">
        <w:rPr>
          <w:rFonts w:ascii="Arial" w:hAnsi="Arial" w:cs="Arial"/>
        </w:rPr>
        <w:t>[__</w:t>
      </w:r>
      <w:proofErr w:type="gramEnd"/>
      <w:r w:rsidR="0098447C" w:rsidRPr="00455E9B">
        <w:rPr>
          <w:rFonts w:ascii="Arial" w:hAnsi="Arial" w:cs="Arial"/>
        </w:rPr>
        <w:t>]</w:t>
      </w:r>
      <w:r w:rsidRPr="00FE0DA3">
        <w:rPr>
          <w:rFonts w:ascii="Arial" w:hAnsi="Arial" w:cs="Arial"/>
        </w:rPr>
        <w:t>di allegare copia della carta d'identità o altro documento di riconoscimento equipollente ai sensi dell'art. 35 del DPR 445/2000.</w:t>
      </w:r>
    </w:p>
    <w:p w:rsidR="006A126B" w:rsidRDefault="006A126B" w:rsidP="006A126B">
      <w:pPr>
        <w:pStyle w:val="Paragrafoelenco"/>
        <w:rPr>
          <w:rFonts w:ascii="Arial" w:hAnsi="Arial" w:cs="Arial"/>
        </w:rPr>
      </w:pPr>
    </w:p>
    <w:p w:rsidR="00531D55" w:rsidRDefault="00DC4459" w:rsidP="0053017A">
      <w:pPr>
        <w:numPr>
          <w:ilvl w:val="0"/>
          <w:numId w:val="1"/>
        </w:numPr>
        <w:autoSpaceDE w:val="0"/>
        <w:spacing w:line="240" w:lineRule="auto"/>
        <w:jc w:val="both"/>
        <w:textAlignment w:val="auto"/>
        <w:rPr>
          <w:rFonts w:ascii="Arial" w:hAnsi="Arial" w:cs="Arial"/>
        </w:rPr>
      </w:pPr>
      <w:proofErr w:type="gramStart"/>
      <w:r w:rsidRPr="00455E9B">
        <w:rPr>
          <w:rFonts w:ascii="Arial" w:hAnsi="Arial" w:cs="Arial"/>
        </w:rPr>
        <w:t>[__</w:t>
      </w:r>
      <w:proofErr w:type="gramEnd"/>
      <w:r w:rsidRPr="00455E9B">
        <w:rPr>
          <w:rFonts w:ascii="Arial" w:hAnsi="Arial" w:cs="Arial"/>
        </w:rPr>
        <w:t>]  di allegare</w:t>
      </w:r>
      <w:r w:rsidR="00531D55" w:rsidRPr="00455E9B">
        <w:rPr>
          <w:rFonts w:ascii="Arial" w:hAnsi="Arial" w:cs="Arial"/>
        </w:rPr>
        <w:t xml:space="preserve"> curriculum </w:t>
      </w:r>
      <w:r w:rsidRPr="00455E9B">
        <w:rPr>
          <w:rFonts w:ascii="Arial" w:hAnsi="Arial" w:cs="Arial"/>
        </w:rPr>
        <w:t xml:space="preserve">vitae </w:t>
      </w:r>
    </w:p>
    <w:p w:rsidR="0098447C" w:rsidRDefault="0098447C" w:rsidP="0098447C">
      <w:pPr>
        <w:pStyle w:val="Paragrafoelenco"/>
        <w:rPr>
          <w:rFonts w:ascii="Arial" w:hAnsi="Arial" w:cs="Arial"/>
        </w:rPr>
      </w:pPr>
    </w:p>
    <w:p w:rsidR="0098447C" w:rsidRPr="00455E9B" w:rsidRDefault="0098447C" w:rsidP="0098447C">
      <w:pPr>
        <w:autoSpaceDE w:val="0"/>
        <w:spacing w:line="240" w:lineRule="auto"/>
        <w:ind w:left="360"/>
        <w:jc w:val="both"/>
        <w:textAlignment w:val="auto"/>
        <w:rPr>
          <w:rFonts w:ascii="Arial" w:hAnsi="Arial" w:cs="Arial"/>
        </w:rPr>
      </w:pPr>
    </w:p>
    <w:p w:rsidR="0098447C" w:rsidRPr="00455E9B" w:rsidRDefault="0098447C" w:rsidP="0098447C">
      <w:pPr>
        <w:numPr>
          <w:ilvl w:val="0"/>
          <w:numId w:val="1"/>
        </w:numPr>
        <w:autoSpaceDE w:val="0"/>
        <w:spacing w:line="240" w:lineRule="auto"/>
        <w:jc w:val="both"/>
        <w:textAlignment w:val="auto"/>
        <w:rPr>
          <w:rFonts w:ascii="Arial" w:hAnsi="Arial" w:cs="Arial"/>
        </w:rPr>
      </w:pPr>
      <w:proofErr w:type="gramStart"/>
      <w:r w:rsidRPr="00455E9B">
        <w:rPr>
          <w:rFonts w:ascii="Arial" w:hAnsi="Arial" w:cs="Arial"/>
        </w:rPr>
        <w:t>[__</w:t>
      </w:r>
      <w:proofErr w:type="gramEnd"/>
      <w:r w:rsidRPr="00455E9B">
        <w:rPr>
          <w:rFonts w:ascii="Arial" w:hAnsi="Arial" w:cs="Arial"/>
        </w:rPr>
        <w:t xml:space="preserve">]  di allegare </w:t>
      </w:r>
      <w:r>
        <w:rPr>
          <w:rFonts w:ascii="Arial" w:hAnsi="Arial" w:cs="Arial"/>
        </w:rPr>
        <w:t xml:space="preserve">: </w:t>
      </w:r>
    </w:p>
    <w:p w:rsidR="0098447C" w:rsidRDefault="0098447C" w:rsidP="009844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98447C" w:rsidRDefault="0098447C" w:rsidP="009844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98447C" w:rsidRDefault="0098447C" w:rsidP="009844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98447C" w:rsidRDefault="0098447C" w:rsidP="0098447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C042E6" w:rsidRDefault="00C042E6" w:rsidP="00C042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C042E6" w:rsidRDefault="00C042E6" w:rsidP="00C042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C042E6" w:rsidRDefault="00C042E6" w:rsidP="00C042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C042E6" w:rsidRDefault="00C042E6" w:rsidP="00C042E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531D55" w:rsidRPr="00FE0DA3" w:rsidRDefault="00531D55" w:rsidP="00C042E6">
      <w:pPr>
        <w:autoSpaceDE w:val="0"/>
        <w:spacing w:line="240" w:lineRule="auto"/>
        <w:jc w:val="both"/>
        <w:textAlignment w:val="auto"/>
        <w:rPr>
          <w:rFonts w:ascii="Arial" w:hAnsi="Arial" w:cs="Arial"/>
        </w:rPr>
      </w:pPr>
    </w:p>
    <w:p w:rsidR="00DC4459" w:rsidRDefault="00DC4459" w:rsidP="00DC4459">
      <w:pPr>
        <w:autoSpaceDE w:val="0"/>
        <w:spacing w:line="240" w:lineRule="auto"/>
        <w:jc w:val="both"/>
        <w:textAlignment w:val="auto"/>
        <w:rPr>
          <w:rFonts w:ascii="Arial" w:hAnsi="Arial" w:cs="Arial"/>
        </w:rPr>
      </w:pPr>
    </w:p>
    <w:p w:rsidR="00FE0DA3" w:rsidRPr="00FE0DA3" w:rsidRDefault="00FE0DA3" w:rsidP="00DC4459">
      <w:pPr>
        <w:autoSpaceDE w:val="0"/>
        <w:spacing w:line="240" w:lineRule="auto"/>
        <w:jc w:val="both"/>
        <w:textAlignment w:val="auto"/>
        <w:rPr>
          <w:rFonts w:ascii="Arial" w:hAnsi="Arial" w:cs="Arial"/>
        </w:rPr>
      </w:pPr>
      <w:r w:rsidRPr="00FE0DA3">
        <w:rPr>
          <w:rFonts w:ascii="Arial" w:hAnsi="Arial" w:cs="Arial"/>
        </w:rPr>
        <w:t>Il sottoscritto</w:t>
      </w:r>
      <w:r w:rsidR="00674404">
        <w:rPr>
          <w:rFonts w:ascii="Arial" w:hAnsi="Arial" w:cs="Arial"/>
        </w:rPr>
        <w:t>/a</w:t>
      </w:r>
      <w:r w:rsidRPr="00FE0DA3">
        <w:rPr>
          <w:rFonts w:ascii="Arial" w:hAnsi="Arial" w:cs="Arial"/>
        </w:rPr>
        <w:t xml:space="preserve">, ai sensi dell'art. 13 </w:t>
      </w:r>
      <w:proofErr w:type="gramStart"/>
      <w:r w:rsidRPr="00FE0DA3">
        <w:rPr>
          <w:rFonts w:ascii="Arial" w:hAnsi="Arial" w:cs="Arial"/>
        </w:rPr>
        <w:t>del D. Lgs. 196</w:t>
      </w:r>
      <w:proofErr w:type="gramEnd"/>
      <w:r w:rsidRPr="00FE0DA3">
        <w:rPr>
          <w:rFonts w:ascii="Arial" w:hAnsi="Arial" w:cs="Arial"/>
        </w:rPr>
        <w:t xml:space="preserve"> del 2003 e dell'art. 13 del Regolamento UE n. 2016/679 (GDPR), autorizza il Servizio Personale Associato al trattamento dei dati personali ai fini dell'espletamento </w:t>
      </w:r>
      <w:proofErr w:type="gramStart"/>
      <w:r w:rsidRPr="00FE0DA3">
        <w:rPr>
          <w:rFonts w:ascii="Arial" w:hAnsi="Arial" w:cs="Arial"/>
        </w:rPr>
        <w:t>del</w:t>
      </w:r>
      <w:proofErr w:type="gramEnd"/>
      <w:r w:rsidRPr="00FE0DA3">
        <w:rPr>
          <w:rFonts w:ascii="Arial" w:hAnsi="Arial" w:cs="Arial"/>
        </w:rPr>
        <w:t xml:space="preserve"> procedimento in oggetto e di ogni altro atto conseguente.</w:t>
      </w:r>
    </w:p>
    <w:p w:rsidR="00877702" w:rsidRDefault="00877702" w:rsidP="00D537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p>
    <w:p w:rsidR="00674404" w:rsidRDefault="00674404" w:rsidP="00D537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p>
    <w:p w:rsidR="00877702" w:rsidRDefault="00C042E6" w:rsidP="00D537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proofErr w:type="gramStart"/>
      <w:r>
        <w:rPr>
          <w:rFonts w:ascii="Arial" w:hAnsi="Arial" w:cs="Arial"/>
        </w:rPr>
        <w:t>U</w:t>
      </w:r>
      <w:r w:rsidR="00274BFE">
        <w:rPr>
          <w:rFonts w:ascii="Arial" w:hAnsi="Arial" w:cs="Arial"/>
        </w:rPr>
        <w:t>LTERIORI</w:t>
      </w:r>
      <w:proofErr w:type="gramEnd"/>
      <w:r w:rsidR="00274BFE">
        <w:rPr>
          <w:rFonts w:ascii="Arial" w:hAnsi="Arial" w:cs="Arial"/>
        </w:rPr>
        <w:t xml:space="preserve"> </w:t>
      </w:r>
      <w:r w:rsidR="00877702">
        <w:rPr>
          <w:rFonts w:ascii="Arial" w:hAnsi="Arial" w:cs="Arial"/>
        </w:rPr>
        <w:t xml:space="preserve">COMUNICAZIONI </w:t>
      </w:r>
      <w:r w:rsidR="00877702" w:rsidRPr="00D537AB">
        <w:rPr>
          <w:rFonts w:ascii="Arial" w:hAnsi="Arial" w:cs="Arial"/>
        </w:rPr>
        <w:t>(</w:t>
      </w:r>
      <w:r w:rsidR="00877702">
        <w:rPr>
          <w:rFonts w:ascii="Arial" w:hAnsi="Arial" w:cs="Arial"/>
        </w:rPr>
        <w:t>eventuali</w:t>
      </w:r>
      <w:r w:rsidR="00877702" w:rsidRPr="00D537AB">
        <w:rPr>
          <w:rFonts w:ascii="Arial" w:hAnsi="Arial" w:cs="Arial"/>
        </w:rPr>
        <w:t>)</w:t>
      </w:r>
    </w:p>
    <w:p w:rsidR="00877702" w:rsidRDefault="00877702" w:rsidP="0087770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w:t>
      </w:r>
      <w:r w:rsidRPr="00D537AB">
        <w:rPr>
          <w:rFonts w:ascii="Arial" w:hAnsi="Arial" w:cs="Arial"/>
        </w:rPr>
        <w:t>___________________________________________________________</w:t>
      </w:r>
    </w:p>
    <w:p w:rsidR="00877702" w:rsidRDefault="00877702" w:rsidP="0087770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877702" w:rsidRDefault="00877702" w:rsidP="0087770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0F4759" w:rsidRDefault="000F4759" w:rsidP="000F47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0F4759" w:rsidRDefault="000F4759" w:rsidP="000F47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0F4759" w:rsidRDefault="000F4759" w:rsidP="000F47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0F4759" w:rsidRDefault="000F4759" w:rsidP="000F47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rPr>
      </w:pPr>
      <w:r>
        <w:rPr>
          <w:rFonts w:ascii="Arial" w:hAnsi="Arial" w:cs="Arial"/>
        </w:rPr>
        <w:t>_____________</w:t>
      </w:r>
      <w:r w:rsidRPr="00D537AB">
        <w:rPr>
          <w:rFonts w:ascii="Arial" w:hAnsi="Arial" w:cs="Arial"/>
        </w:rPr>
        <w:t>___________________________________________________________</w:t>
      </w:r>
    </w:p>
    <w:p w:rsidR="00D537AB" w:rsidRPr="00D537AB" w:rsidRDefault="00D537AB" w:rsidP="00D537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b/>
        </w:rPr>
      </w:pPr>
      <w:r w:rsidRPr="00D537AB">
        <w:rPr>
          <w:rFonts w:ascii="Arial" w:hAnsi="Arial" w:cs="Arial"/>
          <w:b/>
        </w:rPr>
        <w:t xml:space="preserve">                                                     </w:t>
      </w:r>
    </w:p>
    <w:p w:rsidR="00D537AB" w:rsidRPr="00D537AB" w:rsidRDefault="00D537AB" w:rsidP="00D537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b/>
        </w:rPr>
      </w:pPr>
    </w:p>
    <w:p w:rsidR="00D537AB" w:rsidRPr="00D537AB" w:rsidRDefault="00D537AB" w:rsidP="00D537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jc w:val="both"/>
        <w:rPr>
          <w:rFonts w:ascii="Arial" w:hAnsi="Arial" w:cs="Arial"/>
          <w:b/>
        </w:rPr>
      </w:pPr>
    </w:p>
    <w:p w:rsidR="00D537AB" w:rsidRPr="00D537AB" w:rsidRDefault="00D537AB" w:rsidP="00D537AB">
      <w:pPr>
        <w:ind w:left="360"/>
        <w:jc w:val="both"/>
        <w:rPr>
          <w:rFonts w:ascii="Arial" w:hAnsi="Arial" w:cs="Arial"/>
          <w:b/>
        </w:rPr>
      </w:pPr>
    </w:p>
    <w:p w:rsidR="00D537AB" w:rsidRPr="00D537AB" w:rsidRDefault="00D537AB" w:rsidP="00D537AB">
      <w:pPr>
        <w:ind w:left="360"/>
        <w:jc w:val="both"/>
        <w:rPr>
          <w:rFonts w:ascii="Arial" w:hAnsi="Arial" w:cs="Arial"/>
        </w:rPr>
      </w:pPr>
      <w:r w:rsidRPr="00D537AB">
        <w:rPr>
          <w:rFonts w:ascii="Arial" w:hAnsi="Arial" w:cs="Arial"/>
        </w:rPr>
        <w:t>Data_______________________                    Firma____________________________</w:t>
      </w:r>
    </w:p>
    <w:p w:rsidR="00D537AB" w:rsidRPr="00D537AB" w:rsidRDefault="00D537AB" w:rsidP="00487DCD">
      <w:pPr>
        <w:suppressAutoHyphens w:val="0"/>
        <w:autoSpaceDE w:val="0"/>
        <w:autoSpaceDN w:val="0"/>
        <w:adjustRightInd w:val="0"/>
        <w:spacing w:after="120" w:line="240" w:lineRule="auto"/>
        <w:jc w:val="both"/>
        <w:textAlignment w:val="auto"/>
        <w:rPr>
          <w:rFonts w:ascii="Arial" w:hAnsi="Arial" w:cs="Arial"/>
          <w:sz w:val="22"/>
        </w:rPr>
      </w:pPr>
    </w:p>
    <w:sectPr w:rsidR="00D537AB" w:rsidRPr="00D537AB" w:rsidSect="00674404">
      <w:headerReference w:type="default" r:id="rId13"/>
      <w:pgSz w:w="11906" w:h="16838"/>
      <w:pgMar w:top="2033" w:right="1134" w:bottom="1134" w:left="1134" w:header="708" w:footer="50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92" w:rsidRDefault="008D5192">
      <w:pPr>
        <w:spacing w:line="240" w:lineRule="auto"/>
      </w:pPr>
      <w:r>
        <w:separator/>
      </w:r>
    </w:p>
  </w:endnote>
  <w:endnote w:type="continuationSeparator" w:id="0">
    <w:p w:rsidR="008D5192" w:rsidRDefault="008D5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Antiqua">
    <w:altName w:val="Times New Roman"/>
    <w:charset w:val="00"/>
    <w:family w:val="roman"/>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4" w:rsidRDefault="00465C84">
    <w:pPr>
      <w:pStyle w:val="Pidipagina"/>
      <w:jc w:val="center"/>
      <w:rPr>
        <w:rFonts w:ascii="Century Gothic" w:eastAsia="Arial" w:hAnsi="Century Gothic" w:cs="Century Gothic"/>
        <w:sz w:val="6"/>
        <w:szCs w:val="6"/>
      </w:rPr>
    </w:pPr>
  </w:p>
  <w:p w:rsidR="00465C84" w:rsidRDefault="00465C84">
    <w:pPr>
      <w:pStyle w:val="Pidipagina"/>
      <w:jc w:val="center"/>
      <w:rPr>
        <w:rFonts w:ascii="Century Gothic" w:eastAsia="Arial" w:hAnsi="Century Gothic" w:cs="Century Gothic"/>
        <w:sz w:val="6"/>
        <w:szCs w:val="6"/>
      </w:rPr>
    </w:pPr>
  </w:p>
  <w:tbl>
    <w:tblPr>
      <w:tblW w:w="0" w:type="auto"/>
      <w:tblInd w:w="-15" w:type="dxa"/>
      <w:tblLayout w:type="fixed"/>
      <w:tblLook w:val="0000" w:firstRow="0" w:lastRow="0" w:firstColumn="0" w:lastColumn="0" w:noHBand="0" w:noVBand="0"/>
    </w:tblPr>
    <w:tblGrid>
      <w:gridCol w:w="3061"/>
      <w:gridCol w:w="1864"/>
      <w:gridCol w:w="1379"/>
      <w:gridCol w:w="3580"/>
    </w:tblGrid>
    <w:tr w:rsidR="00465C84">
      <w:tc>
        <w:tcPr>
          <w:tcW w:w="4925" w:type="dxa"/>
          <w:gridSpan w:val="2"/>
          <w:tcBorders>
            <w:top w:val="single" w:sz="4" w:space="0" w:color="000000"/>
            <w:left w:val="single" w:sz="4" w:space="0" w:color="000000"/>
          </w:tcBorders>
          <w:shd w:val="clear" w:color="auto" w:fill="auto"/>
        </w:tcPr>
        <w:p w:rsidR="00465C84" w:rsidRDefault="00465C84">
          <w:pPr>
            <w:pStyle w:val="Pidipagina"/>
            <w:snapToGrid w:val="0"/>
            <w:jc w:val="both"/>
            <w:rPr>
              <w:rFonts w:ascii="Arial" w:hAnsi="Arial" w:cs="Arial"/>
              <w:sz w:val="14"/>
              <w:szCs w:val="14"/>
            </w:rPr>
          </w:pPr>
          <w:r>
            <w:rPr>
              <w:rFonts w:ascii="Arial" w:hAnsi="Arial" w:cs="Arial"/>
              <w:sz w:val="14"/>
              <w:szCs w:val="14"/>
            </w:rPr>
            <w:t>52024 Loro Ciuffenna (AR), Via Perugia, 2 A</w:t>
          </w:r>
        </w:p>
      </w:tc>
      <w:tc>
        <w:tcPr>
          <w:tcW w:w="4959" w:type="dxa"/>
          <w:gridSpan w:val="2"/>
          <w:tcBorders>
            <w:top w:val="single" w:sz="4" w:space="0" w:color="000000"/>
            <w:left w:val="single" w:sz="4" w:space="0" w:color="FFFFFF"/>
            <w:right w:val="single" w:sz="4" w:space="0" w:color="000000"/>
          </w:tcBorders>
          <w:shd w:val="clear" w:color="auto" w:fill="auto"/>
        </w:tcPr>
        <w:p w:rsidR="00465C84" w:rsidRDefault="00465C84">
          <w:pPr>
            <w:pStyle w:val="Pidipagina"/>
            <w:snapToGrid w:val="0"/>
            <w:jc w:val="right"/>
          </w:pPr>
          <w:proofErr w:type="gramStart"/>
          <w:r>
            <w:rPr>
              <w:rFonts w:ascii="Arial" w:hAnsi="Arial" w:cs="Arial"/>
              <w:sz w:val="14"/>
              <w:szCs w:val="14"/>
            </w:rPr>
            <w:t>e-mail</w:t>
          </w:r>
          <w:proofErr w:type="gramEnd"/>
          <w:r>
            <w:rPr>
              <w:rFonts w:ascii="Arial" w:hAnsi="Arial" w:cs="Arial"/>
              <w:sz w:val="14"/>
              <w:szCs w:val="14"/>
            </w:rPr>
            <w:t>:  segreteria@unionepratomagno.it</w:t>
          </w:r>
        </w:p>
      </w:tc>
    </w:tr>
    <w:tr w:rsidR="00465C84">
      <w:tc>
        <w:tcPr>
          <w:tcW w:w="3061" w:type="dxa"/>
          <w:tcBorders>
            <w:left w:val="single" w:sz="4" w:space="0" w:color="000000"/>
            <w:bottom w:val="single" w:sz="4" w:space="0" w:color="000000"/>
          </w:tcBorders>
          <w:shd w:val="clear" w:color="auto" w:fill="auto"/>
          <w:vAlign w:val="bottom"/>
        </w:tcPr>
        <w:p w:rsidR="00465C84" w:rsidRDefault="00465C84">
          <w:pPr>
            <w:pStyle w:val="Pidipagina"/>
            <w:snapToGrid w:val="0"/>
            <w:rPr>
              <w:rFonts w:ascii="Arial" w:hAnsi="Arial" w:cs="Arial"/>
              <w:i/>
              <w:sz w:val="14"/>
              <w:szCs w:val="14"/>
              <w:lang w:val="en-US"/>
            </w:rPr>
          </w:pPr>
          <w:r>
            <w:rPr>
              <w:rStyle w:val="Carpredefinitoparagrafo1"/>
              <w:rFonts w:ascii="Arial" w:hAnsi="Arial" w:cs="Arial"/>
              <w:sz w:val="14"/>
              <w:szCs w:val="14"/>
              <w:lang w:val="en-GB"/>
            </w:rPr>
            <w:t>Tel.: 055-917.021  Fax: 055-917.27.59</w:t>
          </w:r>
        </w:p>
      </w:tc>
      <w:tc>
        <w:tcPr>
          <w:tcW w:w="3243" w:type="dxa"/>
          <w:gridSpan w:val="2"/>
          <w:tcBorders>
            <w:left w:val="single" w:sz="4" w:space="0" w:color="FFFFFF"/>
            <w:bottom w:val="single" w:sz="4" w:space="0" w:color="000000"/>
          </w:tcBorders>
          <w:shd w:val="clear" w:color="auto" w:fill="auto"/>
          <w:vAlign w:val="bottom"/>
        </w:tcPr>
        <w:p w:rsidR="00465C84" w:rsidRDefault="00465C84">
          <w:pPr>
            <w:pStyle w:val="Pidipagina"/>
            <w:snapToGrid w:val="0"/>
            <w:jc w:val="center"/>
            <w:rPr>
              <w:rStyle w:val="Carpredefinitoparagrafo1"/>
              <w:rFonts w:ascii="Arial" w:hAnsi="Arial" w:cs="Arial"/>
              <w:i/>
              <w:sz w:val="14"/>
              <w:szCs w:val="14"/>
              <w:lang w:val="en-US"/>
            </w:rPr>
          </w:pPr>
          <w:r>
            <w:rPr>
              <w:rFonts w:ascii="Arial" w:hAnsi="Arial" w:cs="Arial"/>
              <w:i/>
              <w:sz w:val="14"/>
              <w:szCs w:val="14"/>
              <w:lang w:val="en-US"/>
            </w:rPr>
            <w:t>www.unionepratomagno.it</w:t>
          </w:r>
        </w:p>
      </w:tc>
      <w:tc>
        <w:tcPr>
          <w:tcW w:w="3580" w:type="dxa"/>
          <w:tcBorders>
            <w:left w:val="single" w:sz="4" w:space="0" w:color="FFFFFF"/>
            <w:bottom w:val="single" w:sz="4" w:space="0" w:color="000000"/>
            <w:right w:val="single" w:sz="4" w:space="0" w:color="000000"/>
          </w:tcBorders>
          <w:shd w:val="clear" w:color="auto" w:fill="auto"/>
          <w:vAlign w:val="bottom"/>
        </w:tcPr>
        <w:p w:rsidR="00465C84" w:rsidRDefault="00465C84">
          <w:pPr>
            <w:pStyle w:val="Pidipagina"/>
            <w:snapToGrid w:val="0"/>
            <w:jc w:val="right"/>
          </w:pPr>
          <w:r>
            <w:rPr>
              <w:rStyle w:val="Carpredefinitoparagrafo1"/>
              <w:rFonts w:ascii="Arial" w:hAnsi="Arial" w:cs="Arial"/>
              <w:i/>
              <w:sz w:val="14"/>
              <w:szCs w:val="14"/>
              <w:lang w:val="en-US"/>
            </w:rPr>
            <w:t>C</w:t>
          </w:r>
          <w:r>
            <w:rPr>
              <w:rStyle w:val="Carpredefinitoparagrafo1"/>
              <w:rFonts w:ascii="Arial" w:hAnsi="Arial" w:cs="Arial"/>
              <w:sz w:val="14"/>
              <w:szCs w:val="14"/>
              <w:lang w:val="en-GB"/>
            </w:rPr>
            <w:t xml:space="preserve">od. </w:t>
          </w:r>
          <w:proofErr w:type="spellStart"/>
          <w:r>
            <w:rPr>
              <w:rStyle w:val="Carpredefinitoparagrafo1"/>
              <w:rFonts w:ascii="Arial" w:hAnsi="Arial" w:cs="Arial"/>
              <w:sz w:val="14"/>
              <w:szCs w:val="14"/>
              <w:lang w:val="en-GB"/>
            </w:rPr>
            <w:t>Fisc</w:t>
          </w:r>
          <w:proofErr w:type="spellEnd"/>
          <w:r>
            <w:rPr>
              <w:rStyle w:val="Carpredefinitoparagrafo1"/>
              <w:rFonts w:ascii="Arial" w:hAnsi="Arial" w:cs="Arial"/>
              <w:sz w:val="14"/>
              <w:szCs w:val="14"/>
              <w:lang w:val="en-GB"/>
            </w:rPr>
            <w:t xml:space="preserve">. </w:t>
          </w:r>
          <w:r>
            <w:rPr>
              <w:rStyle w:val="Carpredefinitoparagrafo1"/>
              <w:rFonts w:ascii="Arial" w:hAnsi="Arial" w:cs="Arial"/>
              <w:i/>
              <w:sz w:val="14"/>
              <w:szCs w:val="14"/>
              <w:lang w:val="en-US"/>
            </w:rPr>
            <w:t>90024210511 – P.I. 01980270514</w:t>
          </w:r>
        </w:p>
      </w:tc>
    </w:tr>
  </w:tbl>
  <w:p w:rsidR="00465C84" w:rsidRDefault="00465C84">
    <w:pPr>
      <w:pStyle w:val="Pidipagina"/>
      <w:tabs>
        <w:tab w:val="clear" w:pos="9638"/>
        <w:tab w:val="right" w:pos="10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92" w:rsidRDefault="008D5192">
      <w:pPr>
        <w:spacing w:line="240" w:lineRule="auto"/>
      </w:pPr>
      <w:r>
        <w:separator/>
      </w:r>
    </w:p>
  </w:footnote>
  <w:footnote w:type="continuationSeparator" w:id="0">
    <w:p w:rsidR="008D5192" w:rsidRDefault="008D51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000" w:firstRow="0" w:lastRow="0" w:firstColumn="0" w:lastColumn="0" w:noHBand="0" w:noVBand="0"/>
    </w:tblPr>
    <w:tblGrid>
      <w:gridCol w:w="1191"/>
      <w:gridCol w:w="7133"/>
      <w:gridCol w:w="2040"/>
    </w:tblGrid>
    <w:tr w:rsidR="00465C84">
      <w:trPr>
        <w:cantSplit/>
      </w:trPr>
      <w:tc>
        <w:tcPr>
          <w:tcW w:w="1191" w:type="dxa"/>
          <w:vMerge w:val="restart"/>
          <w:tcBorders>
            <w:bottom w:val="single" w:sz="4" w:space="0" w:color="000000"/>
          </w:tcBorders>
          <w:shd w:val="clear" w:color="auto" w:fill="auto"/>
        </w:tcPr>
        <w:p w:rsidR="00465C84" w:rsidRDefault="00E25B72">
          <w:pPr>
            <w:pStyle w:val="Intestazione1"/>
            <w:snapToGrid w:val="0"/>
            <w:rPr>
              <w:rStyle w:val="Carpredefinitoparagrafo1"/>
              <w:rFonts w:ascii="Arial" w:hAnsi="Arial" w:cs="Arial"/>
              <w:b/>
              <w:i/>
              <w:color w:val="008000"/>
            </w:rPr>
          </w:pPr>
          <w:r>
            <w:rPr>
              <w:rFonts w:ascii="Arial" w:hAnsi="Arial" w:cs="Arial"/>
              <w:noProof/>
              <w:lang w:eastAsia="it-IT"/>
            </w:rPr>
            <w:drawing>
              <wp:inline distT="0" distB="0" distL="0" distR="0" wp14:anchorId="0C5B6A04" wp14:editId="29FEC304">
                <wp:extent cx="619125" cy="752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solidFill>
                          <a:srgbClr val="FFFFFF"/>
                        </a:solidFill>
                        <a:ln>
                          <a:noFill/>
                        </a:ln>
                      </pic:spPr>
                    </pic:pic>
                  </a:graphicData>
                </a:graphic>
              </wp:inline>
            </w:drawing>
          </w:r>
        </w:p>
      </w:tc>
      <w:tc>
        <w:tcPr>
          <w:tcW w:w="7133" w:type="dxa"/>
          <w:shd w:val="clear" w:color="auto" w:fill="auto"/>
        </w:tcPr>
        <w:p w:rsidR="00465C84" w:rsidRDefault="00465C84">
          <w:pPr>
            <w:pStyle w:val="Intestazione1"/>
            <w:snapToGrid w:val="0"/>
            <w:rPr>
              <w:rStyle w:val="Carpredefinitoparagrafo1"/>
              <w:rFonts w:ascii="Arial" w:eastAsia="Arial" w:hAnsi="Arial" w:cs="Arial"/>
              <w:sz w:val="12"/>
              <w:szCs w:val="12"/>
            </w:rPr>
          </w:pPr>
          <w:r>
            <w:rPr>
              <w:rStyle w:val="Carpredefinitoparagrafo1"/>
              <w:rFonts w:ascii="Arial" w:hAnsi="Arial" w:cs="Arial"/>
              <w:b/>
              <w:i/>
              <w:color w:val="008000"/>
            </w:rPr>
            <w:t xml:space="preserve">Unione dei Comuni del PRATOMAGNO (Provincia di Arezzo) </w:t>
          </w:r>
        </w:p>
        <w:p w:rsidR="00465C84" w:rsidRDefault="00465C84">
          <w:pPr>
            <w:rPr>
              <w:rFonts w:ascii="Arial" w:eastAsia="Arial" w:hAnsi="Arial" w:cs="Arial"/>
              <w:sz w:val="10"/>
              <w:szCs w:val="10"/>
            </w:rPr>
          </w:pPr>
          <w:r>
            <w:rPr>
              <w:rStyle w:val="Carpredefinitoparagrafo1"/>
              <w:rFonts w:ascii="Arial" w:eastAsia="Arial" w:hAnsi="Arial" w:cs="Arial"/>
              <w:sz w:val="12"/>
              <w:szCs w:val="12"/>
            </w:rPr>
            <w:t xml:space="preserve">                                                                                                                                                                                                                                               </w:t>
          </w:r>
        </w:p>
        <w:p w:rsidR="00465C84" w:rsidRDefault="00465C84" w:rsidP="0048601A">
          <w:r>
            <w:rPr>
              <w:rFonts w:ascii="Arial" w:eastAsia="Arial" w:hAnsi="Arial" w:cs="Arial"/>
              <w:sz w:val="10"/>
              <w:szCs w:val="10"/>
            </w:rPr>
            <w:t xml:space="preserve">                                                                                                                                                                                                                                                                                             </w:t>
          </w:r>
        </w:p>
      </w:tc>
      <w:tc>
        <w:tcPr>
          <w:tcW w:w="2040" w:type="dxa"/>
          <w:shd w:val="clear" w:color="auto" w:fill="auto"/>
        </w:tcPr>
        <w:p w:rsidR="00465C84" w:rsidRDefault="00465C84">
          <w:pPr>
            <w:pStyle w:val="Intestazione1"/>
            <w:snapToGrid w:val="0"/>
            <w:spacing w:line="360" w:lineRule="auto"/>
            <w:jc w:val="center"/>
            <w:rPr>
              <w:rStyle w:val="Carpredefinitoparagrafo1"/>
              <w:rFonts w:ascii="Arial" w:hAnsi="Arial" w:cs="Arial"/>
              <w:sz w:val="10"/>
              <w:szCs w:val="10"/>
            </w:rPr>
          </w:pPr>
        </w:p>
        <w:p w:rsidR="00465C84" w:rsidRDefault="00465C84">
          <w:pPr>
            <w:pStyle w:val="Corpotesto"/>
            <w:jc w:val="center"/>
          </w:pPr>
        </w:p>
      </w:tc>
    </w:tr>
    <w:tr w:rsidR="00465C84">
      <w:trPr>
        <w:cantSplit/>
      </w:trPr>
      <w:tc>
        <w:tcPr>
          <w:tcW w:w="1191" w:type="dxa"/>
          <w:vMerge/>
          <w:tcBorders>
            <w:top w:val="single" w:sz="4" w:space="0" w:color="000000"/>
            <w:bottom w:val="single" w:sz="4" w:space="0" w:color="000000"/>
          </w:tcBorders>
          <w:shd w:val="clear" w:color="auto" w:fill="auto"/>
        </w:tcPr>
        <w:p w:rsidR="00465C84" w:rsidRDefault="00465C84">
          <w:pPr>
            <w:snapToGrid w:val="0"/>
          </w:pPr>
        </w:p>
      </w:tc>
      <w:tc>
        <w:tcPr>
          <w:tcW w:w="9173" w:type="dxa"/>
          <w:gridSpan w:val="2"/>
          <w:tcBorders>
            <w:bottom w:val="single" w:sz="4" w:space="0" w:color="000000"/>
          </w:tcBorders>
          <w:shd w:val="clear" w:color="auto" w:fill="auto"/>
        </w:tcPr>
        <w:p w:rsidR="00465C84" w:rsidRPr="0048601A" w:rsidRDefault="00465C84">
          <w:pPr>
            <w:pStyle w:val="Intestazione1"/>
            <w:snapToGrid w:val="0"/>
            <w:rPr>
              <w:rStyle w:val="Carpredefinitoparagrafo1"/>
              <w:rFonts w:ascii="Arial" w:hAnsi="Arial" w:cs="Arial"/>
              <w:b/>
              <w:i/>
              <w:sz w:val="22"/>
              <w:szCs w:val="20"/>
            </w:rPr>
          </w:pPr>
          <w:r w:rsidRPr="0048601A">
            <w:rPr>
              <w:rStyle w:val="Carpredefinitoparagrafo1"/>
              <w:rFonts w:ascii="Arial" w:hAnsi="Arial" w:cs="Arial"/>
              <w:b/>
              <w:i/>
              <w:sz w:val="22"/>
              <w:szCs w:val="20"/>
            </w:rPr>
            <w:t>Servizio associato Organizzazione Generale e Sviluppo Economico</w:t>
          </w:r>
        </w:p>
        <w:p w:rsidR="0048601A" w:rsidRPr="0048601A" w:rsidRDefault="0048601A" w:rsidP="0048601A">
          <w:pPr>
            <w:pStyle w:val="Corpotesto"/>
            <w:rPr>
              <w:rStyle w:val="Carpredefinitoparagrafo1"/>
              <w:rFonts w:ascii="Arial" w:hAnsi="Arial" w:cs="Arial"/>
              <w:b/>
              <w:i/>
              <w:sz w:val="20"/>
              <w:szCs w:val="20"/>
            </w:rPr>
          </w:pPr>
          <w:r w:rsidRPr="0048601A">
            <w:rPr>
              <w:rStyle w:val="Carpredefinitoparagrafo1"/>
              <w:rFonts w:ascii="Arial" w:hAnsi="Arial" w:cs="Arial"/>
              <w:b/>
              <w:i/>
              <w:sz w:val="20"/>
              <w:szCs w:val="20"/>
            </w:rPr>
            <w:t xml:space="preserve">Ufficio </w:t>
          </w:r>
          <w:proofErr w:type="spellStart"/>
          <w:proofErr w:type="gramStart"/>
          <w:r w:rsidRPr="0048601A">
            <w:rPr>
              <w:rStyle w:val="Carpredefinitoparagrafo1"/>
              <w:rFonts w:ascii="Arial" w:hAnsi="Arial" w:cs="Arial"/>
              <w:b/>
              <w:i/>
              <w:sz w:val="20"/>
              <w:szCs w:val="20"/>
            </w:rPr>
            <w:t>GEstione</w:t>
          </w:r>
          <w:proofErr w:type="spellEnd"/>
          <w:proofErr w:type="gramEnd"/>
          <w:r w:rsidRPr="0048601A">
            <w:rPr>
              <w:rStyle w:val="Carpredefinitoparagrafo1"/>
              <w:rFonts w:ascii="Arial" w:hAnsi="Arial" w:cs="Arial"/>
              <w:b/>
              <w:i/>
              <w:sz w:val="20"/>
              <w:szCs w:val="20"/>
            </w:rPr>
            <w:t xml:space="preserve"> Associata del Personale</w:t>
          </w:r>
          <w:r>
            <w:rPr>
              <w:rStyle w:val="Carpredefinitoparagrafo1"/>
              <w:rFonts w:ascii="Arial" w:hAnsi="Arial" w:cs="Arial"/>
              <w:b/>
              <w:i/>
              <w:sz w:val="20"/>
              <w:szCs w:val="20"/>
            </w:rPr>
            <w:t xml:space="preserve"> -</w:t>
          </w:r>
          <w:r w:rsidRPr="0048601A">
            <w:rPr>
              <w:rStyle w:val="Carpredefinitoparagrafo1"/>
              <w:rFonts w:ascii="Arial" w:hAnsi="Arial" w:cs="Arial"/>
              <w:b/>
              <w:i/>
              <w:sz w:val="20"/>
              <w:szCs w:val="20"/>
            </w:rPr>
            <w:t xml:space="preserve"> </w:t>
          </w:r>
          <w:r w:rsidRPr="0048601A">
            <w:rPr>
              <w:rStyle w:val="Carpredefinitoparagrafo1"/>
              <w:rFonts w:ascii="Arial" w:hAnsi="Arial" w:cs="Arial"/>
              <w:b/>
              <w:i/>
              <w:sz w:val="18"/>
              <w:szCs w:val="20"/>
            </w:rPr>
            <w:t xml:space="preserve">reclutamento e concorsi, relazioni sindacali </w:t>
          </w:r>
          <w:r w:rsidR="00CC1797">
            <w:rPr>
              <w:rStyle w:val="Carpredefinitoparagrafo1"/>
              <w:rFonts w:ascii="Arial" w:hAnsi="Arial" w:cs="Arial"/>
              <w:b/>
              <w:i/>
              <w:sz w:val="18"/>
              <w:szCs w:val="20"/>
            </w:rPr>
            <w:br/>
          </w:r>
          <w:proofErr w:type="gramStart"/>
          <w:r w:rsidRPr="0048601A">
            <w:rPr>
              <w:rStyle w:val="Carpredefinitoparagrafo1"/>
              <w:rFonts w:ascii="Arial" w:hAnsi="Arial" w:cs="Arial"/>
              <w:b/>
              <w:i/>
              <w:sz w:val="18"/>
              <w:szCs w:val="20"/>
            </w:rPr>
            <w:t>e</w:t>
          </w:r>
          <w:proofErr w:type="gramEnd"/>
          <w:r w:rsidRPr="0048601A">
            <w:rPr>
              <w:rStyle w:val="Carpredefinitoparagrafo1"/>
              <w:rFonts w:ascii="Arial" w:hAnsi="Arial" w:cs="Arial"/>
              <w:b/>
              <w:i/>
              <w:sz w:val="18"/>
              <w:szCs w:val="20"/>
            </w:rPr>
            <w:t xml:space="preserve"> sviluppo risorse umane </w:t>
          </w:r>
          <w:r w:rsidR="00CC1797">
            <w:rPr>
              <w:rStyle w:val="Carpredefinitoparagrafo1"/>
              <w:rFonts w:ascii="Arial" w:hAnsi="Arial" w:cs="Arial"/>
              <w:b/>
              <w:i/>
              <w:sz w:val="18"/>
              <w:szCs w:val="20"/>
            </w:rPr>
            <w:t xml:space="preserve">- </w:t>
          </w:r>
          <w:r w:rsidRPr="0048601A">
            <w:rPr>
              <w:rStyle w:val="Carpredefinitoparagrafo1"/>
              <w:rFonts w:ascii="Arial" w:hAnsi="Arial" w:cs="Arial"/>
              <w:b/>
              <w:i/>
              <w:sz w:val="18"/>
              <w:szCs w:val="20"/>
            </w:rPr>
            <w:t>Unione e i comuni di Castiglion Fibocchi e Castelfranco Piandiscò</w:t>
          </w:r>
        </w:p>
        <w:p w:rsidR="00465C84" w:rsidRDefault="00465C84">
          <w:pPr>
            <w:pStyle w:val="Intestazione1"/>
            <w:snapToGrid w:val="0"/>
            <w:jc w:val="right"/>
          </w:pPr>
          <w:r>
            <w:rPr>
              <w:rStyle w:val="Carpredefinitoparagrafo1"/>
              <w:rFonts w:ascii="Arial" w:eastAsia="Arial" w:hAnsi="Arial" w:cs="Arial"/>
              <w:b/>
              <w:i/>
            </w:rPr>
            <w:t xml:space="preserve"> </w:t>
          </w:r>
          <w:r>
            <w:rPr>
              <w:rStyle w:val="Carpredefinitoparagrafo1"/>
              <w:rFonts w:ascii="Arial" w:hAnsi="Arial" w:cs="Arial"/>
              <w:i/>
              <w:sz w:val="16"/>
              <w:szCs w:val="16"/>
            </w:rPr>
            <w:t xml:space="preserve">Pagina </w:t>
          </w:r>
          <w:r>
            <w:rPr>
              <w:rStyle w:val="Carpredefinitoparagrafo1"/>
              <w:rFonts w:cs="Arial"/>
              <w:i/>
              <w:sz w:val="16"/>
              <w:szCs w:val="16"/>
            </w:rPr>
            <w:fldChar w:fldCharType="begin"/>
          </w:r>
          <w:r>
            <w:rPr>
              <w:rStyle w:val="Carpredefinitoparagrafo1"/>
              <w:rFonts w:cs="Arial"/>
              <w:i/>
              <w:sz w:val="16"/>
              <w:szCs w:val="16"/>
            </w:rPr>
            <w:instrText xml:space="preserve"> PAGE </w:instrText>
          </w:r>
          <w:r>
            <w:rPr>
              <w:rStyle w:val="Carpredefinitoparagrafo1"/>
              <w:rFonts w:cs="Arial"/>
              <w:i/>
              <w:sz w:val="16"/>
              <w:szCs w:val="16"/>
            </w:rPr>
            <w:fldChar w:fldCharType="separate"/>
          </w:r>
          <w:r w:rsidR="00176324">
            <w:rPr>
              <w:rStyle w:val="Carpredefinitoparagrafo1"/>
              <w:rFonts w:cs="Arial"/>
              <w:i/>
              <w:noProof/>
              <w:sz w:val="16"/>
              <w:szCs w:val="16"/>
            </w:rPr>
            <w:t>1</w:t>
          </w:r>
          <w:r>
            <w:rPr>
              <w:rStyle w:val="Carpredefinitoparagrafo1"/>
              <w:rFonts w:cs="Arial"/>
              <w:i/>
              <w:sz w:val="16"/>
              <w:szCs w:val="16"/>
            </w:rPr>
            <w:fldChar w:fldCharType="end"/>
          </w:r>
          <w:r>
            <w:rPr>
              <w:rStyle w:val="Carpredefinitoparagrafo1"/>
              <w:rFonts w:ascii="Arial" w:hAnsi="Arial" w:cs="Arial"/>
              <w:i/>
              <w:sz w:val="16"/>
              <w:szCs w:val="16"/>
            </w:rPr>
            <w:t xml:space="preserve"> di </w:t>
          </w:r>
          <w:r>
            <w:rPr>
              <w:rStyle w:val="Carpredefinitoparagrafo1"/>
              <w:rFonts w:cs="Arial"/>
              <w:i/>
              <w:sz w:val="16"/>
              <w:szCs w:val="16"/>
            </w:rPr>
            <w:fldChar w:fldCharType="begin"/>
          </w:r>
          <w:r>
            <w:rPr>
              <w:rStyle w:val="Carpredefinitoparagrafo1"/>
              <w:rFonts w:cs="Arial"/>
              <w:i/>
              <w:sz w:val="16"/>
              <w:szCs w:val="16"/>
            </w:rPr>
            <w:instrText xml:space="preserve"> NUMPAGES \*Arabic </w:instrText>
          </w:r>
          <w:r>
            <w:rPr>
              <w:rStyle w:val="Carpredefinitoparagrafo1"/>
              <w:rFonts w:cs="Arial"/>
              <w:i/>
              <w:sz w:val="16"/>
              <w:szCs w:val="16"/>
            </w:rPr>
            <w:fldChar w:fldCharType="separate"/>
          </w:r>
          <w:r w:rsidR="007A2C64">
            <w:rPr>
              <w:rStyle w:val="Carpredefinitoparagrafo1"/>
              <w:rFonts w:cs="Arial"/>
              <w:i/>
              <w:noProof/>
              <w:sz w:val="16"/>
              <w:szCs w:val="16"/>
            </w:rPr>
            <w:t>3</w:t>
          </w:r>
          <w:r>
            <w:rPr>
              <w:rStyle w:val="Carpredefinitoparagrafo1"/>
              <w:rFonts w:cs="Arial"/>
              <w:i/>
              <w:sz w:val="16"/>
              <w:szCs w:val="16"/>
            </w:rPr>
            <w:fldChar w:fldCharType="end"/>
          </w:r>
        </w:p>
      </w:tc>
    </w:tr>
  </w:tbl>
  <w:p w:rsidR="0048601A" w:rsidRPr="0048601A" w:rsidRDefault="0048601A" w:rsidP="0048601A">
    <w:pPr>
      <w:pStyle w:val="Corpotes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6" w:type="dxa"/>
      <w:tblLayout w:type="fixed"/>
      <w:tblLook w:val="0000" w:firstRow="0" w:lastRow="0" w:firstColumn="0" w:lastColumn="0" w:noHBand="0" w:noVBand="0"/>
    </w:tblPr>
    <w:tblGrid>
      <w:gridCol w:w="1191"/>
      <w:gridCol w:w="7133"/>
      <w:gridCol w:w="2040"/>
    </w:tblGrid>
    <w:tr w:rsidR="0094055D">
      <w:trPr>
        <w:cantSplit/>
      </w:trPr>
      <w:tc>
        <w:tcPr>
          <w:tcW w:w="1191" w:type="dxa"/>
          <w:vMerge w:val="restart"/>
          <w:tcBorders>
            <w:bottom w:val="single" w:sz="4" w:space="0" w:color="000000"/>
          </w:tcBorders>
          <w:shd w:val="clear" w:color="auto" w:fill="auto"/>
        </w:tcPr>
        <w:p w:rsidR="0094055D" w:rsidRDefault="00E25B72">
          <w:pPr>
            <w:pStyle w:val="Intestazione1"/>
            <w:snapToGrid w:val="0"/>
            <w:rPr>
              <w:rStyle w:val="Carpredefinitoparagrafo1"/>
              <w:rFonts w:ascii="Arial" w:hAnsi="Arial" w:cs="Arial"/>
              <w:b/>
              <w:i/>
              <w:color w:val="008000"/>
            </w:rPr>
          </w:pPr>
          <w:r>
            <w:rPr>
              <w:rFonts w:ascii="Arial" w:hAnsi="Arial" w:cs="Arial"/>
              <w:noProof/>
              <w:lang w:eastAsia="it-IT"/>
            </w:rPr>
            <w:drawing>
              <wp:inline distT="0" distB="0" distL="0" distR="0">
                <wp:extent cx="61912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solidFill>
                          <a:srgbClr val="FFFFFF"/>
                        </a:solidFill>
                        <a:ln>
                          <a:noFill/>
                        </a:ln>
                      </pic:spPr>
                    </pic:pic>
                  </a:graphicData>
                </a:graphic>
              </wp:inline>
            </w:drawing>
          </w:r>
        </w:p>
      </w:tc>
      <w:tc>
        <w:tcPr>
          <w:tcW w:w="7133" w:type="dxa"/>
          <w:shd w:val="clear" w:color="auto" w:fill="auto"/>
        </w:tcPr>
        <w:p w:rsidR="0094055D" w:rsidRDefault="0094055D">
          <w:pPr>
            <w:pStyle w:val="Intestazione1"/>
            <w:snapToGrid w:val="0"/>
            <w:rPr>
              <w:rStyle w:val="Carpredefinitoparagrafo1"/>
              <w:rFonts w:ascii="Arial" w:eastAsia="Arial" w:hAnsi="Arial" w:cs="Arial"/>
              <w:sz w:val="12"/>
              <w:szCs w:val="12"/>
            </w:rPr>
          </w:pPr>
          <w:r>
            <w:rPr>
              <w:rStyle w:val="Carpredefinitoparagrafo1"/>
              <w:rFonts w:ascii="Arial" w:hAnsi="Arial" w:cs="Arial"/>
              <w:b/>
              <w:i/>
              <w:color w:val="008000"/>
            </w:rPr>
            <w:t xml:space="preserve">Unione dei Comuni del PRATOMAGNO (Provincia di Arezzo) </w:t>
          </w:r>
        </w:p>
        <w:p w:rsidR="0094055D" w:rsidRDefault="0094055D">
          <w:pPr>
            <w:rPr>
              <w:rFonts w:ascii="Arial" w:eastAsia="Arial" w:hAnsi="Arial" w:cs="Arial"/>
              <w:sz w:val="10"/>
              <w:szCs w:val="10"/>
            </w:rPr>
          </w:pPr>
          <w:r>
            <w:rPr>
              <w:rStyle w:val="Carpredefinitoparagrafo1"/>
              <w:rFonts w:ascii="Arial" w:eastAsia="Arial" w:hAnsi="Arial" w:cs="Arial"/>
              <w:sz w:val="12"/>
              <w:szCs w:val="12"/>
            </w:rPr>
            <w:t xml:space="preserve">                                                                                                                                                                                                                                               </w:t>
          </w:r>
        </w:p>
        <w:p w:rsidR="0094055D" w:rsidRDefault="0094055D" w:rsidP="0048601A">
          <w:r>
            <w:rPr>
              <w:rFonts w:ascii="Arial" w:eastAsia="Arial" w:hAnsi="Arial" w:cs="Arial"/>
              <w:sz w:val="10"/>
              <w:szCs w:val="10"/>
            </w:rPr>
            <w:t xml:space="preserve">                                                                                                                                                                                                                                                                                             </w:t>
          </w:r>
        </w:p>
      </w:tc>
      <w:tc>
        <w:tcPr>
          <w:tcW w:w="2040" w:type="dxa"/>
          <w:shd w:val="clear" w:color="auto" w:fill="auto"/>
        </w:tcPr>
        <w:p w:rsidR="0094055D" w:rsidRDefault="0094055D">
          <w:pPr>
            <w:pStyle w:val="Intestazione1"/>
            <w:snapToGrid w:val="0"/>
            <w:spacing w:line="360" w:lineRule="auto"/>
            <w:jc w:val="center"/>
            <w:rPr>
              <w:rStyle w:val="Carpredefinitoparagrafo1"/>
              <w:rFonts w:ascii="Arial" w:hAnsi="Arial" w:cs="Arial"/>
              <w:sz w:val="10"/>
              <w:szCs w:val="10"/>
            </w:rPr>
          </w:pPr>
        </w:p>
        <w:p w:rsidR="0094055D" w:rsidRDefault="0094055D">
          <w:pPr>
            <w:pStyle w:val="Corpotesto"/>
            <w:jc w:val="center"/>
          </w:pPr>
        </w:p>
      </w:tc>
    </w:tr>
    <w:tr w:rsidR="0094055D">
      <w:trPr>
        <w:cantSplit/>
      </w:trPr>
      <w:tc>
        <w:tcPr>
          <w:tcW w:w="1191" w:type="dxa"/>
          <w:vMerge/>
          <w:tcBorders>
            <w:top w:val="single" w:sz="4" w:space="0" w:color="000000"/>
            <w:bottom w:val="single" w:sz="4" w:space="0" w:color="000000"/>
          </w:tcBorders>
          <w:shd w:val="clear" w:color="auto" w:fill="auto"/>
        </w:tcPr>
        <w:p w:rsidR="0094055D" w:rsidRDefault="0094055D">
          <w:pPr>
            <w:snapToGrid w:val="0"/>
          </w:pPr>
        </w:p>
      </w:tc>
      <w:tc>
        <w:tcPr>
          <w:tcW w:w="9173" w:type="dxa"/>
          <w:gridSpan w:val="2"/>
          <w:tcBorders>
            <w:bottom w:val="single" w:sz="4" w:space="0" w:color="000000"/>
          </w:tcBorders>
          <w:shd w:val="clear" w:color="auto" w:fill="auto"/>
        </w:tcPr>
        <w:p w:rsidR="0094055D" w:rsidRPr="0048601A" w:rsidRDefault="0094055D">
          <w:pPr>
            <w:pStyle w:val="Intestazione1"/>
            <w:snapToGrid w:val="0"/>
            <w:rPr>
              <w:rStyle w:val="Carpredefinitoparagrafo1"/>
              <w:rFonts w:ascii="Arial" w:hAnsi="Arial" w:cs="Arial"/>
              <w:b/>
              <w:i/>
              <w:sz w:val="22"/>
              <w:szCs w:val="20"/>
            </w:rPr>
          </w:pPr>
          <w:r w:rsidRPr="0048601A">
            <w:rPr>
              <w:rStyle w:val="Carpredefinitoparagrafo1"/>
              <w:rFonts w:ascii="Arial" w:hAnsi="Arial" w:cs="Arial"/>
              <w:b/>
              <w:i/>
              <w:sz w:val="22"/>
              <w:szCs w:val="20"/>
            </w:rPr>
            <w:t>Servizio associato Organizzazione Generale e Sviluppo Economico</w:t>
          </w:r>
        </w:p>
        <w:p w:rsidR="0094055D" w:rsidRPr="0048601A" w:rsidRDefault="0094055D" w:rsidP="0048601A">
          <w:pPr>
            <w:pStyle w:val="Corpotesto"/>
            <w:rPr>
              <w:rStyle w:val="Carpredefinitoparagrafo1"/>
              <w:rFonts w:ascii="Arial" w:hAnsi="Arial" w:cs="Arial"/>
              <w:b/>
              <w:i/>
              <w:sz w:val="20"/>
              <w:szCs w:val="20"/>
            </w:rPr>
          </w:pPr>
          <w:r w:rsidRPr="0048601A">
            <w:rPr>
              <w:rStyle w:val="Carpredefinitoparagrafo1"/>
              <w:rFonts w:ascii="Arial" w:hAnsi="Arial" w:cs="Arial"/>
              <w:b/>
              <w:i/>
              <w:sz w:val="20"/>
              <w:szCs w:val="20"/>
            </w:rPr>
            <w:t xml:space="preserve">Ufficio </w:t>
          </w:r>
          <w:proofErr w:type="spellStart"/>
          <w:proofErr w:type="gramStart"/>
          <w:r w:rsidRPr="0048601A">
            <w:rPr>
              <w:rStyle w:val="Carpredefinitoparagrafo1"/>
              <w:rFonts w:ascii="Arial" w:hAnsi="Arial" w:cs="Arial"/>
              <w:b/>
              <w:i/>
              <w:sz w:val="20"/>
              <w:szCs w:val="20"/>
            </w:rPr>
            <w:t>GEstione</w:t>
          </w:r>
          <w:proofErr w:type="spellEnd"/>
          <w:proofErr w:type="gramEnd"/>
          <w:r w:rsidRPr="0048601A">
            <w:rPr>
              <w:rStyle w:val="Carpredefinitoparagrafo1"/>
              <w:rFonts w:ascii="Arial" w:hAnsi="Arial" w:cs="Arial"/>
              <w:b/>
              <w:i/>
              <w:sz w:val="20"/>
              <w:szCs w:val="20"/>
            </w:rPr>
            <w:t xml:space="preserve"> Associata del Personale</w:t>
          </w:r>
          <w:r>
            <w:rPr>
              <w:rStyle w:val="Carpredefinitoparagrafo1"/>
              <w:rFonts w:ascii="Arial" w:hAnsi="Arial" w:cs="Arial"/>
              <w:b/>
              <w:i/>
              <w:sz w:val="20"/>
              <w:szCs w:val="20"/>
            </w:rPr>
            <w:t xml:space="preserve"> -</w:t>
          </w:r>
          <w:r w:rsidRPr="0048601A">
            <w:rPr>
              <w:rStyle w:val="Carpredefinitoparagrafo1"/>
              <w:rFonts w:ascii="Arial" w:hAnsi="Arial" w:cs="Arial"/>
              <w:b/>
              <w:i/>
              <w:sz w:val="20"/>
              <w:szCs w:val="20"/>
            </w:rPr>
            <w:t xml:space="preserve"> </w:t>
          </w:r>
          <w:r w:rsidRPr="0048601A">
            <w:rPr>
              <w:rStyle w:val="Carpredefinitoparagrafo1"/>
              <w:rFonts w:ascii="Arial" w:hAnsi="Arial" w:cs="Arial"/>
              <w:b/>
              <w:i/>
              <w:sz w:val="18"/>
              <w:szCs w:val="20"/>
            </w:rPr>
            <w:t xml:space="preserve">reclutamento e concorsi, relazioni sindacali </w:t>
          </w:r>
          <w:r>
            <w:rPr>
              <w:rStyle w:val="Carpredefinitoparagrafo1"/>
              <w:rFonts w:ascii="Arial" w:hAnsi="Arial" w:cs="Arial"/>
              <w:b/>
              <w:i/>
              <w:sz w:val="18"/>
              <w:szCs w:val="20"/>
            </w:rPr>
            <w:br/>
          </w:r>
          <w:proofErr w:type="gramStart"/>
          <w:r w:rsidRPr="0048601A">
            <w:rPr>
              <w:rStyle w:val="Carpredefinitoparagrafo1"/>
              <w:rFonts w:ascii="Arial" w:hAnsi="Arial" w:cs="Arial"/>
              <w:b/>
              <w:i/>
              <w:sz w:val="18"/>
              <w:szCs w:val="20"/>
            </w:rPr>
            <w:t>e</w:t>
          </w:r>
          <w:proofErr w:type="gramEnd"/>
          <w:r w:rsidRPr="0048601A">
            <w:rPr>
              <w:rStyle w:val="Carpredefinitoparagrafo1"/>
              <w:rFonts w:ascii="Arial" w:hAnsi="Arial" w:cs="Arial"/>
              <w:b/>
              <w:i/>
              <w:sz w:val="18"/>
              <w:szCs w:val="20"/>
            </w:rPr>
            <w:t xml:space="preserve"> sviluppo risorse umane </w:t>
          </w:r>
          <w:r>
            <w:rPr>
              <w:rStyle w:val="Carpredefinitoparagrafo1"/>
              <w:rFonts w:ascii="Arial" w:hAnsi="Arial" w:cs="Arial"/>
              <w:b/>
              <w:i/>
              <w:sz w:val="18"/>
              <w:szCs w:val="20"/>
            </w:rPr>
            <w:t xml:space="preserve">- </w:t>
          </w:r>
          <w:r w:rsidRPr="0048601A">
            <w:rPr>
              <w:rStyle w:val="Carpredefinitoparagrafo1"/>
              <w:rFonts w:ascii="Arial" w:hAnsi="Arial" w:cs="Arial"/>
              <w:b/>
              <w:i/>
              <w:sz w:val="18"/>
              <w:szCs w:val="20"/>
            </w:rPr>
            <w:t>Unione e i comuni di Castiglion Fibocchi e Castelfranco Piandiscò</w:t>
          </w:r>
        </w:p>
        <w:p w:rsidR="0094055D" w:rsidRDefault="0094055D" w:rsidP="00674404">
          <w:pPr>
            <w:pStyle w:val="Intestazione1"/>
            <w:snapToGrid w:val="0"/>
            <w:jc w:val="right"/>
          </w:pPr>
          <w:r>
            <w:rPr>
              <w:rStyle w:val="Carpredefinitoparagrafo1"/>
              <w:rFonts w:ascii="Arial" w:eastAsia="Arial" w:hAnsi="Arial" w:cs="Arial"/>
              <w:b/>
              <w:i/>
            </w:rPr>
            <w:t xml:space="preserve"> </w:t>
          </w:r>
          <w:r>
            <w:rPr>
              <w:rStyle w:val="Carpredefinitoparagrafo1"/>
              <w:rFonts w:ascii="Arial" w:hAnsi="Arial" w:cs="Arial"/>
              <w:i/>
              <w:sz w:val="16"/>
              <w:szCs w:val="16"/>
            </w:rPr>
            <w:t xml:space="preserve">Pagina </w:t>
          </w:r>
          <w:r>
            <w:rPr>
              <w:rStyle w:val="Carpredefinitoparagrafo1"/>
              <w:rFonts w:cs="Arial"/>
              <w:i/>
              <w:sz w:val="16"/>
              <w:szCs w:val="16"/>
            </w:rPr>
            <w:fldChar w:fldCharType="begin"/>
          </w:r>
          <w:r>
            <w:rPr>
              <w:rStyle w:val="Carpredefinitoparagrafo1"/>
              <w:rFonts w:cs="Arial"/>
              <w:i/>
              <w:sz w:val="16"/>
              <w:szCs w:val="16"/>
            </w:rPr>
            <w:instrText xml:space="preserve"> PAGE </w:instrText>
          </w:r>
          <w:r>
            <w:rPr>
              <w:rStyle w:val="Carpredefinitoparagrafo1"/>
              <w:rFonts w:cs="Arial"/>
              <w:i/>
              <w:sz w:val="16"/>
              <w:szCs w:val="16"/>
            </w:rPr>
            <w:fldChar w:fldCharType="separate"/>
          </w:r>
          <w:r w:rsidR="007A2C64">
            <w:rPr>
              <w:rStyle w:val="Carpredefinitoparagrafo1"/>
              <w:rFonts w:cs="Arial"/>
              <w:i/>
              <w:noProof/>
              <w:sz w:val="16"/>
              <w:szCs w:val="16"/>
            </w:rPr>
            <w:t>3</w:t>
          </w:r>
          <w:r>
            <w:rPr>
              <w:rStyle w:val="Carpredefinitoparagrafo1"/>
              <w:rFonts w:cs="Arial"/>
              <w:i/>
              <w:sz w:val="16"/>
              <w:szCs w:val="16"/>
            </w:rPr>
            <w:fldChar w:fldCharType="end"/>
          </w:r>
          <w:r>
            <w:rPr>
              <w:rStyle w:val="Carpredefinitoparagrafo1"/>
              <w:rFonts w:ascii="Arial" w:hAnsi="Arial" w:cs="Arial"/>
              <w:i/>
              <w:sz w:val="16"/>
              <w:szCs w:val="16"/>
            </w:rPr>
            <w:t xml:space="preserve"> </w:t>
          </w:r>
        </w:p>
      </w:tc>
    </w:tr>
  </w:tbl>
  <w:p w:rsidR="0094055D" w:rsidRPr="0048601A" w:rsidRDefault="0094055D" w:rsidP="0048601A">
    <w:pPr>
      <w:pStyle w:val="Corpotes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1">
    <w:nsid w:val="00000003"/>
    <w:multiLevelType w:val="singleLevel"/>
    <w:tmpl w:val="00000003"/>
    <w:name w:val="WW8Num3"/>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0000004"/>
    <w:multiLevelType w:val="singleLevel"/>
    <w:tmpl w:val="00000004"/>
    <w:name w:val="WW8Num4"/>
    <w:lvl w:ilvl="0">
      <w:start w:val="1"/>
      <w:numFmt w:val="lowerLetter"/>
      <w:lvlText w:val="%1)"/>
      <w:lvlJc w:val="left"/>
      <w:pPr>
        <w:tabs>
          <w:tab w:val="num" w:pos="397"/>
        </w:tabs>
        <w:ind w:left="397" w:hanging="397"/>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sz w:val="20"/>
        <w:szCs w:val="12"/>
      </w:rPr>
    </w:lvl>
  </w:abstractNum>
  <w:abstractNum w:abstractNumId="4">
    <w:nsid w:val="00000008"/>
    <w:multiLevelType w:val="singleLevel"/>
    <w:tmpl w:val="00000008"/>
    <w:name w:val="WW8Num8"/>
    <w:lvl w:ilvl="0">
      <w:start w:val="1"/>
      <w:numFmt w:val="bullet"/>
      <w:lvlText w:val=""/>
      <w:lvlJc w:val="left"/>
      <w:pPr>
        <w:tabs>
          <w:tab w:val="num" w:pos="644"/>
        </w:tabs>
        <w:ind w:left="644" w:hanging="360"/>
      </w:pPr>
      <w:rPr>
        <w:rFonts w:ascii="Symbol" w:hAnsi="Symbol" w:cs="Symbol"/>
      </w:rPr>
    </w:lvl>
  </w:abstractNum>
  <w:abstractNum w:abstractNumId="5">
    <w:nsid w:val="00000009"/>
    <w:multiLevelType w:val="singleLevel"/>
    <w:tmpl w:val="00000009"/>
    <w:name w:val="WW8Num9"/>
    <w:lvl w:ilvl="0">
      <w:start w:val="1"/>
      <w:numFmt w:val="lowerLetter"/>
      <w:lvlText w:val="%1)"/>
      <w:lvlJc w:val="left"/>
      <w:pPr>
        <w:tabs>
          <w:tab w:val="num" w:pos="340"/>
        </w:tabs>
        <w:ind w:left="340" w:hanging="340"/>
      </w:pPr>
      <w:rPr>
        <w:rFonts w:ascii="Times New Roman" w:eastAsia="BookAntiqua" w:hAnsi="Times New Roman" w:cs="Times New Roman"/>
        <w:bCs/>
        <w:iCs/>
        <w:sz w:val="20"/>
        <w:szCs w:val="20"/>
      </w:rPr>
    </w:lvl>
  </w:abstractNum>
  <w:abstractNum w:abstractNumId="6">
    <w:nsid w:val="0000000A"/>
    <w:multiLevelType w:val="singleLevel"/>
    <w:tmpl w:val="0000000A"/>
    <w:name w:val="WW8Num10"/>
    <w:lvl w:ilvl="0">
      <w:start w:val="1"/>
      <w:numFmt w:val="decimal"/>
      <w:lvlText w:val="%1."/>
      <w:lvlJc w:val="left"/>
      <w:pPr>
        <w:tabs>
          <w:tab w:val="num" w:pos="454"/>
        </w:tabs>
        <w:ind w:left="454" w:hanging="454"/>
      </w:pPr>
      <w:rPr>
        <w:rFonts w:ascii="Times New Roman" w:eastAsia="Times New Roman" w:hAnsi="Times New Roman" w:cs="Times New Roman"/>
      </w:r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rPr>
        <w:sz w:val="24"/>
        <w:szCs w:val="24"/>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E9B0E2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441E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175C1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8337D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5B05DC"/>
    <w:multiLevelType w:val="hybridMultilevel"/>
    <w:tmpl w:val="18EEB01E"/>
    <w:lvl w:ilvl="0" w:tplc="C8C6DF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B392E84"/>
    <w:multiLevelType w:val="hybridMultilevel"/>
    <w:tmpl w:val="480A0712"/>
    <w:lvl w:ilvl="0" w:tplc="AB42A3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C25091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0D142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718358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764325"/>
    <w:multiLevelType w:val="hybridMultilevel"/>
    <w:tmpl w:val="4EC68A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AE959CA"/>
    <w:multiLevelType w:val="multilevel"/>
    <w:tmpl w:val="7D6AAC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53538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7C4A3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382EC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E90877"/>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F26710"/>
    <w:multiLevelType w:val="hybridMultilevel"/>
    <w:tmpl w:val="6DF4989C"/>
    <w:lvl w:ilvl="0" w:tplc="38183AF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7B474C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986A3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lvlOverride w:ilvl="0">
      <w:startOverride w:val="1"/>
    </w:lvlOverride>
  </w:num>
  <w:num w:numId="2">
    <w:abstractNumId w:val="18"/>
  </w:num>
  <w:num w:numId="3">
    <w:abstractNumId w:val="13"/>
  </w:num>
  <w:num w:numId="4">
    <w:abstractNumId w:val="23"/>
  </w:num>
  <w:num w:numId="5">
    <w:abstractNumId w:val="22"/>
  </w:num>
  <w:num w:numId="6">
    <w:abstractNumId w:val="20"/>
  </w:num>
  <w:num w:numId="7">
    <w:abstractNumId w:val="12"/>
  </w:num>
  <w:num w:numId="8">
    <w:abstractNumId w:val="24"/>
  </w:num>
  <w:num w:numId="9">
    <w:abstractNumId w:val="19"/>
  </w:num>
  <w:num w:numId="10">
    <w:abstractNumId w:val="28"/>
  </w:num>
  <w:num w:numId="11">
    <w:abstractNumId w:val="14"/>
  </w:num>
  <w:num w:numId="12">
    <w:abstractNumId w:val="29"/>
  </w:num>
  <w:num w:numId="13">
    <w:abstractNumId w:val="25"/>
  </w:num>
  <w:num w:numId="14">
    <w:abstractNumId w:val="15"/>
  </w:num>
  <w:num w:numId="15">
    <w:abstractNumId w:val="26"/>
  </w:num>
  <w:num w:numId="16">
    <w:abstractNumId w:val="17"/>
  </w:num>
  <w:num w:numId="17">
    <w:abstractNumId w:val="21"/>
  </w:num>
  <w:num w:numId="18">
    <w:abstractNumId w:val="27"/>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35"/>
    <w:rsid w:val="00001CEF"/>
    <w:rsid w:val="00012DA4"/>
    <w:rsid w:val="000304A0"/>
    <w:rsid w:val="000312EF"/>
    <w:rsid w:val="000316BE"/>
    <w:rsid w:val="00033F29"/>
    <w:rsid w:val="000411CF"/>
    <w:rsid w:val="00041513"/>
    <w:rsid w:val="000579FC"/>
    <w:rsid w:val="00075CB0"/>
    <w:rsid w:val="00087044"/>
    <w:rsid w:val="000902D5"/>
    <w:rsid w:val="000C0191"/>
    <w:rsid w:val="000C45E6"/>
    <w:rsid w:val="000E044F"/>
    <w:rsid w:val="000E1BC4"/>
    <w:rsid w:val="000F4759"/>
    <w:rsid w:val="000F5DFB"/>
    <w:rsid w:val="00111B40"/>
    <w:rsid w:val="00113ABC"/>
    <w:rsid w:val="001245CA"/>
    <w:rsid w:val="00126FF6"/>
    <w:rsid w:val="00127DDA"/>
    <w:rsid w:val="00142711"/>
    <w:rsid w:val="00154A78"/>
    <w:rsid w:val="00157034"/>
    <w:rsid w:val="0017081F"/>
    <w:rsid w:val="00171D95"/>
    <w:rsid w:val="00172466"/>
    <w:rsid w:val="00173313"/>
    <w:rsid w:val="0017566F"/>
    <w:rsid w:val="00176324"/>
    <w:rsid w:val="00182DF2"/>
    <w:rsid w:val="00186FBF"/>
    <w:rsid w:val="00191BFA"/>
    <w:rsid w:val="0019674F"/>
    <w:rsid w:val="001A343E"/>
    <w:rsid w:val="001A4412"/>
    <w:rsid w:val="001A5F23"/>
    <w:rsid w:val="001A636D"/>
    <w:rsid w:val="001A7E73"/>
    <w:rsid w:val="001C6B07"/>
    <w:rsid w:val="001C6EB9"/>
    <w:rsid w:val="001D1AA1"/>
    <w:rsid w:val="001D55A5"/>
    <w:rsid w:val="001F0937"/>
    <w:rsid w:val="001F623B"/>
    <w:rsid w:val="00207987"/>
    <w:rsid w:val="00212C19"/>
    <w:rsid w:val="00217477"/>
    <w:rsid w:val="002219BD"/>
    <w:rsid w:val="002242EE"/>
    <w:rsid w:val="00225CCF"/>
    <w:rsid w:val="002329D9"/>
    <w:rsid w:val="00233C78"/>
    <w:rsid w:val="00240D8C"/>
    <w:rsid w:val="00252B57"/>
    <w:rsid w:val="00266B67"/>
    <w:rsid w:val="002671E8"/>
    <w:rsid w:val="0027185E"/>
    <w:rsid w:val="00274BFE"/>
    <w:rsid w:val="002758DF"/>
    <w:rsid w:val="00285881"/>
    <w:rsid w:val="00292BF3"/>
    <w:rsid w:val="002B0F8A"/>
    <w:rsid w:val="002C0A8F"/>
    <w:rsid w:val="002C253E"/>
    <w:rsid w:val="002D5BF6"/>
    <w:rsid w:val="002E0948"/>
    <w:rsid w:val="002F5DCF"/>
    <w:rsid w:val="002F7ADA"/>
    <w:rsid w:val="0030243E"/>
    <w:rsid w:val="003070EF"/>
    <w:rsid w:val="003103CE"/>
    <w:rsid w:val="003131CD"/>
    <w:rsid w:val="00316F27"/>
    <w:rsid w:val="003202C2"/>
    <w:rsid w:val="00330340"/>
    <w:rsid w:val="00355716"/>
    <w:rsid w:val="00356FEA"/>
    <w:rsid w:val="00384D51"/>
    <w:rsid w:val="003A03E2"/>
    <w:rsid w:val="003B6D91"/>
    <w:rsid w:val="003C4F16"/>
    <w:rsid w:val="003D3FFA"/>
    <w:rsid w:val="003E4BC0"/>
    <w:rsid w:val="003E76E0"/>
    <w:rsid w:val="003F5C60"/>
    <w:rsid w:val="0040001D"/>
    <w:rsid w:val="0040542F"/>
    <w:rsid w:val="00412588"/>
    <w:rsid w:val="00430FF0"/>
    <w:rsid w:val="004312E5"/>
    <w:rsid w:val="00435E08"/>
    <w:rsid w:val="00444C21"/>
    <w:rsid w:val="00444CFC"/>
    <w:rsid w:val="00450738"/>
    <w:rsid w:val="004533AF"/>
    <w:rsid w:val="00455E9B"/>
    <w:rsid w:val="00457D4F"/>
    <w:rsid w:val="00463DEF"/>
    <w:rsid w:val="00465C84"/>
    <w:rsid w:val="00480BDF"/>
    <w:rsid w:val="00482F12"/>
    <w:rsid w:val="00483FAB"/>
    <w:rsid w:val="0048601A"/>
    <w:rsid w:val="00487DCD"/>
    <w:rsid w:val="004912A2"/>
    <w:rsid w:val="004914C5"/>
    <w:rsid w:val="00491634"/>
    <w:rsid w:val="00492B46"/>
    <w:rsid w:val="004B6C2C"/>
    <w:rsid w:val="004B7173"/>
    <w:rsid w:val="004C7B59"/>
    <w:rsid w:val="004C7E3C"/>
    <w:rsid w:val="004E5318"/>
    <w:rsid w:val="0053017A"/>
    <w:rsid w:val="00531D55"/>
    <w:rsid w:val="00535DCE"/>
    <w:rsid w:val="005363C5"/>
    <w:rsid w:val="00542AC5"/>
    <w:rsid w:val="00547FB0"/>
    <w:rsid w:val="00551D7D"/>
    <w:rsid w:val="00563376"/>
    <w:rsid w:val="005707C6"/>
    <w:rsid w:val="00574A78"/>
    <w:rsid w:val="00581AB1"/>
    <w:rsid w:val="00590FCC"/>
    <w:rsid w:val="00593279"/>
    <w:rsid w:val="00596051"/>
    <w:rsid w:val="005A4300"/>
    <w:rsid w:val="005A6AF0"/>
    <w:rsid w:val="005C06A2"/>
    <w:rsid w:val="005C160A"/>
    <w:rsid w:val="005C3368"/>
    <w:rsid w:val="005C4CB4"/>
    <w:rsid w:val="005D2250"/>
    <w:rsid w:val="005E0C37"/>
    <w:rsid w:val="005E7C93"/>
    <w:rsid w:val="005F0F3E"/>
    <w:rsid w:val="005F6089"/>
    <w:rsid w:val="005F6524"/>
    <w:rsid w:val="006106B0"/>
    <w:rsid w:val="0061754E"/>
    <w:rsid w:val="00627853"/>
    <w:rsid w:val="00637403"/>
    <w:rsid w:val="006409FF"/>
    <w:rsid w:val="00674404"/>
    <w:rsid w:val="006754C6"/>
    <w:rsid w:val="00677C06"/>
    <w:rsid w:val="0068767F"/>
    <w:rsid w:val="00696CCC"/>
    <w:rsid w:val="006A126B"/>
    <w:rsid w:val="006B49DD"/>
    <w:rsid w:val="006B54A4"/>
    <w:rsid w:val="006B6EC5"/>
    <w:rsid w:val="006C3C63"/>
    <w:rsid w:val="006D20AF"/>
    <w:rsid w:val="006D248F"/>
    <w:rsid w:val="006D31B3"/>
    <w:rsid w:val="006F4249"/>
    <w:rsid w:val="007202F3"/>
    <w:rsid w:val="007218BA"/>
    <w:rsid w:val="00724871"/>
    <w:rsid w:val="00752ABE"/>
    <w:rsid w:val="007541C6"/>
    <w:rsid w:val="007730FF"/>
    <w:rsid w:val="007972B7"/>
    <w:rsid w:val="00797686"/>
    <w:rsid w:val="007A2C64"/>
    <w:rsid w:val="007A494F"/>
    <w:rsid w:val="007D5972"/>
    <w:rsid w:val="007D7F96"/>
    <w:rsid w:val="007E2B77"/>
    <w:rsid w:val="007F6ED3"/>
    <w:rsid w:val="00802662"/>
    <w:rsid w:val="00812A81"/>
    <w:rsid w:val="008134D5"/>
    <w:rsid w:val="00815CA0"/>
    <w:rsid w:val="008409F3"/>
    <w:rsid w:val="00845501"/>
    <w:rsid w:val="00850ED7"/>
    <w:rsid w:val="00854B78"/>
    <w:rsid w:val="00871241"/>
    <w:rsid w:val="00877702"/>
    <w:rsid w:val="00880580"/>
    <w:rsid w:val="008906A5"/>
    <w:rsid w:val="008A00FB"/>
    <w:rsid w:val="008B2408"/>
    <w:rsid w:val="008B73DA"/>
    <w:rsid w:val="008D5192"/>
    <w:rsid w:val="008D5457"/>
    <w:rsid w:val="008E0752"/>
    <w:rsid w:val="008F09AC"/>
    <w:rsid w:val="008F6C52"/>
    <w:rsid w:val="00903B7F"/>
    <w:rsid w:val="00911484"/>
    <w:rsid w:val="009139AA"/>
    <w:rsid w:val="0094055D"/>
    <w:rsid w:val="00940F70"/>
    <w:rsid w:val="00955699"/>
    <w:rsid w:val="00960A66"/>
    <w:rsid w:val="00961C37"/>
    <w:rsid w:val="00965308"/>
    <w:rsid w:val="0097370D"/>
    <w:rsid w:val="00974A27"/>
    <w:rsid w:val="0098447C"/>
    <w:rsid w:val="00994C7E"/>
    <w:rsid w:val="009B14BF"/>
    <w:rsid w:val="009B2615"/>
    <w:rsid w:val="009B420E"/>
    <w:rsid w:val="009B43AE"/>
    <w:rsid w:val="009B67F6"/>
    <w:rsid w:val="009D470A"/>
    <w:rsid w:val="009E4C16"/>
    <w:rsid w:val="009E61B8"/>
    <w:rsid w:val="009F084B"/>
    <w:rsid w:val="009F5F08"/>
    <w:rsid w:val="00A00AD3"/>
    <w:rsid w:val="00A122B3"/>
    <w:rsid w:val="00A152C7"/>
    <w:rsid w:val="00A23C81"/>
    <w:rsid w:val="00A33835"/>
    <w:rsid w:val="00A40367"/>
    <w:rsid w:val="00A4543A"/>
    <w:rsid w:val="00A45BF7"/>
    <w:rsid w:val="00A630F7"/>
    <w:rsid w:val="00A6528F"/>
    <w:rsid w:val="00A805A3"/>
    <w:rsid w:val="00A84AA3"/>
    <w:rsid w:val="00A8557F"/>
    <w:rsid w:val="00A86F21"/>
    <w:rsid w:val="00A903C9"/>
    <w:rsid w:val="00A94C5D"/>
    <w:rsid w:val="00AA030F"/>
    <w:rsid w:val="00AB195A"/>
    <w:rsid w:val="00AB3286"/>
    <w:rsid w:val="00AB3F5B"/>
    <w:rsid w:val="00AC1C0F"/>
    <w:rsid w:val="00AD0375"/>
    <w:rsid w:val="00AD5743"/>
    <w:rsid w:val="00AF1AB9"/>
    <w:rsid w:val="00AF764A"/>
    <w:rsid w:val="00B12AC2"/>
    <w:rsid w:val="00B14CDE"/>
    <w:rsid w:val="00B20B6E"/>
    <w:rsid w:val="00B20D65"/>
    <w:rsid w:val="00B56B1F"/>
    <w:rsid w:val="00B618E7"/>
    <w:rsid w:val="00B64B0D"/>
    <w:rsid w:val="00B843EB"/>
    <w:rsid w:val="00B92603"/>
    <w:rsid w:val="00B93377"/>
    <w:rsid w:val="00BB6BC0"/>
    <w:rsid w:val="00BC23F6"/>
    <w:rsid w:val="00BC4B5A"/>
    <w:rsid w:val="00BE2A03"/>
    <w:rsid w:val="00BE45EA"/>
    <w:rsid w:val="00BE4B1C"/>
    <w:rsid w:val="00BF1B44"/>
    <w:rsid w:val="00BF2530"/>
    <w:rsid w:val="00C042E6"/>
    <w:rsid w:val="00C34CD6"/>
    <w:rsid w:val="00C52D56"/>
    <w:rsid w:val="00C54990"/>
    <w:rsid w:val="00C567A3"/>
    <w:rsid w:val="00C80772"/>
    <w:rsid w:val="00C85438"/>
    <w:rsid w:val="00CA5643"/>
    <w:rsid w:val="00CA5EE6"/>
    <w:rsid w:val="00CC0A99"/>
    <w:rsid w:val="00CC0B95"/>
    <w:rsid w:val="00CC1797"/>
    <w:rsid w:val="00CC3A00"/>
    <w:rsid w:val="00CD3088"/>
    <w:rsid w:val="00CD3AD9"/>
    <w:rsid w:val="00CE668B"/>
    <w:rsid w:val="00CF0F37"/>
    <w:rsid w:val="00CF3882"/>
    <w:rsid w:val="00D00BBB"/>
    <w:rsid w:val="00D078CC"/>
    <w:rsid w:val="00D12644"/>
    <w:rsid w:val="00D204E9"/>
    <w:rsid w:val="00D22072"/>
    <w:rsid w:val="00D24505"/>
    <w:rsid w:val="00D2698A"/>
    <w:rsid w:val="00D30120"/>
    <w:rsid w:val="00D320FD"/>
    <w:rsid w:val="00D34964"/>
    <w:rsid w:val="00D46C7B"/>
    <w:rsid w:val="00D5030E"/>
    <w:rsid w:val="00D51F51"/>
    <w:rsid w:val="00D537AB"/>
    <w:rsid w:val="00D576F1"/>
    <w:rsid w:val="00D67394"/>
    <w:rsid w:val="00DA61BC"/>
    <w:rsid w:val="00DB1954"/>
    <w:rsid w:val="00DB279D"/>
    <w:rsid w:val="00DB3A8E"/>
    <w:rsid w:val="00DB7A7B"/>
    <w:rsid w:val="00DC4459"/>
    <w:rsid w:val="00DC7270"/>
    <w:rsid w:val="00DD567B"/>
    <w:rsid w:val="00DE3D71"/>
    <w:rsid w:val="00DF1F38"/>
    <w:rsid w:val="00DF4A04"/>
    <w:rsid w:val="00DF66E3"/>
    <w:rsid w:val="00E005E3"/>
    <w:rsid w:val="00E24A8F"/>
    <w:rsid w:val="00E25B72"/>
    <w:rsid w:val="00E30C0A"/>
    <w:rsid w:val="00E34C61"/>
    <w:rsid w:val="00E51EBA"/>
    <w:rsid w:val="00E6246A"/>
    <w:rsid w:val="00E7423D"/>
    <w:rsid w:val="00E83CE2"/>
    <w:rsid w:val="00E86D4A"/>
    <w:rsid w:val="00EA7669"/>
    <w:rsid w:val="00EB281A"/>
    <w:rsid w:val="00EC0027"/>
    <w:rsid w:val="00EC0A3B"/>
    <w:rsid w:val="00EC18B0"/>
    <w:rsid w:val="00EC23A3"/>
    <w:rsid w:val="00EC6CFF"/>
    <w:rsid w:val="00EC7DBD"/>
    <w:rsid w:val="00ED6614"/>
    <w:rsid w:val="00EE11E4"/>
    <w:rsid w:val="00EE5B7D"/>
    <w:rsid w:val="00EE68E8"/>
    <w:rsid w:val="00F01D35"/>
    <w:rsid w:val="00F13A5C"/>
    <w:rsid w:val="00F20ABB"/>
    <w:rsid w:val="00F21D47"/>
    <w:rsid w:val="00F378FB"/>
    <w:rsid w:val="00F440FB"/>
    <w:rsid w:val="00F61B2D"/>
    <w:rsid w:val="00F61D3B"/>
    <w:rsid w:val="00F74FCB"/>
    <w:rsid w:val="00F7617E"/>
    <w:rsid w:val="00F94E15"/>
    <w:rsid w:val="00FA4253"/>
    <w:rsid w:val="00FB3B92"/>
    <w:rsid w:val="00FB5849"/>
    <w:rsid w:val="00FD29C7"/>
    <w:rsid w:val="00FD6DD5"/>
    <w:rsid w:val="00FE0DA3"/>
    <w:rsid w:val="00FE4019"/>
    <w:rsid w:val="00FF6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textAlignment w:val="baseline"/>
    </w:pPr>
    <w:rPr>
      <w:kern w:val="1"/>
      <w:sz w:val="24"/>
      <w:szCs w:val="24"/>
      <w:lang w:eastAsia="zh-CN"/>
    </w:rPr>
  </w:style>
  <w:style w:type="paragraph" w:styleId="Titolo1">
    <w:name w:val="heading 1"/>
    <w:basedOn w:val="Normale"/>
    <w:next w:val="Normale"/>
    <w:link w:val="Titolo1Carattere"/>
    <w:uiPriority w:val="9"/>
    <w:qFormat/>
    <w:rsid w:val="00465C84"/>
    <w:pPr>
      <w:keepNext/>
      <w:spacing w:before="240" w:after="60"/>
      <w:outlineLvl w:val="0"/>
    </w:pPr>
    <w:rPr>
      <w:rFonts w:ascii="Cambria" w:hAnsi="Cambria"/>
      <w:b/>
      <w:bCs/>
      <w:kern w:val="32"/>
      <w:sz w:val="32"/>
      <w:szCs w:val="32"/>
      <w:lang w:val="x-none"/>
    </w:rPr>
  </w:style>
  <w:style w:type="paragraph" w:styleId="Titolo2">
    <w:name w:val="heading 2"/>
    <w:basedOn w:val="Normale"/>
    <w:next w:val="Normale"/>
    <w:link w:val="Titolo2Carattere"/>
    <w:uiPriority w:val="9"/>
    <w:semiHidden/>
    <w:unhideWhenUsed/>
    <w:qFormat/>
    <w:rsid w:val="00D537AB"/>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semiHidden/>
    <w:unhideWhenUsed/>
    <w:qFormat/>
    <w:rsid w:val="00D537AB"/>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D537AB"/>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D537AB"/>
    <w:pPr>
      <w:spacing w:before="240" w:after="60"/>
      <w:outlineLvl w:val="6"/>
    </w:pPr>
    <w:rPr>
      <w:rFonts w:ascii="Calibri" w:hAnsi="Calibri"/>
    </w:rPr>
  </w:style>
  <w:style w:type="paragraph" w:styleId="Titolo9">
    <w:name w:val="heading 9"/>
    <w:basedOn w:val="Normale"/>
    <w:next w:val="Normale"/>
    <w:link w:val="Titolo9Carattere"/>
    <w:uiPriority w:val="9"/>
    <w:semiHidden/>
    <w:unhideWhenUsed/>
    <w:qFormat/>
    <w:rsid w:val="00D537AB"/>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TestofumettoCarattere">
    <w:name w:val="Testo fumetto Carattere"/>
    <w:rPr>
      <w:rFonts w:ascii="Tahoma" w:hAnsi="Tahoma" w:cs="Tahoma"/>
      <w:sz w:val="16"/>
      <w:szCs w:val="14"/>
    </w:rPr>
  </w:style>
  <w:style w:type="character" w:customStyle="1" w:styleId="Punti">
    <w:name w:val="Punti"/>
    <w:rPr>
      <w:rFonts w:ascii="OpenSymbol" w:eastAsia="OpenSymbol" w:hAnsi="OpenSymbol" w:cs="OpenSymbol"/>
    </w:rPr>
  </w:style>
  <w:style w:type="character" w:customStyle="1" w:styleId="PidipaginaCarattere">
    <w:name w:val="Piè di pagina Carattere"/>
    <w:rPr>
      <w:kern w:val="1"/>
      <w:sz w:val="24"/>
      <w:szCs w:val="24"/>
    </w:rPr>
  </w:style>
  <w:style w:type="character" w:customStyle="1" w:styleId="TestonotadichiusuraCarattere">
    <w:name w:val="Testo nota di chiusura Carattere"/>
    <w:rPr>
      <w:kern w:val="1"/>
    </w:rPr>
  </w:style>
  <w:style w:type="character" w:customStyle="1" w:styleId="Caratterenotadichiusura">
    <w:name w:val="Carattere nota di chiusura"/>
    <w:rPr>
      <w:vertAlign w:val="superscript"/>
    </w:rPr>
  </w:style>
  <w:style w:type="character" w:customStyle="1" w:styleId="Corpodeltesto2Carattere">
    <w:name w:val="Corpo del testo 2 Carattere"/>
    <w:rPr>
      <w:kern w:val="1"/>
      <w:sz w:val="24"/>
      <w:szCs w:val="24"/>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aliases w:val="Corpo del testo"/>
    <w:basedOn w:val="Normale"/>
    <w:link w:val="CorpotestoCaratter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tabs>
        <w:tab w:val="center" w:pos="4819"/>
        <w:tab w:val="right" w:pos="9638"/>
      </w:tabs>
    </w:pPr>
  </w:style>
  <w:style w:type="paragraph" w:customStyle="1" w:styleId="Didascalia1">
    <w:name w:val="Didascalia1"/>
    <w:basedOn w:val="Normale"/>
    <w:pPr>
      <w:suppressLineNumbers/>
      <w:spacing w:before="120" w:after="120"/>
    </w:pPr>
    <w:rPr>
      <w:rFonts w:cs="Mangal"/>
      <w:i/>
      <w:iCs/>
    </w:rPr>
  </w:style>
  <w:style w:type="paragraph" w:customStyle="1" w:styleId="Normale1">
    <w:name w:val="Normale1"/>
    <w:pPr>
      <w:widowControl w:val="0"/>
      <w:suppressAutoHyphens/>
      <w:spacing w:line="100" w:lineRule="atLeast"/>
      <w:textAlignment w:val="baseline"/>
    </w:pPr>
    <w:rPr>
      <w:rFonts w:eastAsia="SimSun" w:cs="Mangal"/>
      <w:kern w:val="1"/>
      <w:sz w:val="24"/>
      <w:szCs w:val="24"/>
      <w:lang w:eastAsia="zh-CN" w:bidi="hi-IN"/>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1"/>
    <w:rPr>
      <w:rFonts w:ascii="Tahoma" w:hAnsi="Tahoma" w:cs="Tahoma"/>
      <w:sz w:val="16"/>
      <w:szCs w:val="14"/>
    </w:rPr>
  </w:style>
  <w:style w:type="paragraph" w:styleId="NormaleWeb">
    <w:name w:val="Normal (Web)"/>
    <w:basedOn w:val="Normale1"/>
    <w:uiPriority w:val="99"/>
    <w:pPr>
      <w:widowControl/>
      <w:suppressAutoHyphens w:val="0"/>
      <w:spacing w:before="100" w:after="100"/>
      <w:textAlignment w:val="auto"/>
    </w:pPr>
    <w:rPr>
      <w:rFonts w:eastAsia="Times New Roman" w:cs="Times New Roman"/>
      <w:lang w:bidi="ar-SA"/>
    </w:rPr>
  </w:style>
  <w:style w:type="paragraph" w:styleId="Intestazione">
    <w:name w:val="header"/>
    <w:basedOn w:val="Normale"/>
    <w:pPr>
      <w:suppressLineNumbers/>
      <w:tabs>
        <w:tab w:val="center" w:pos="4819"/>
        <w:tab w:val="right" w:pos="9638"/>
      </w:tabs>
    </w:pPr>
  </w:style>
  <w:style w:type="paragraph" w:styleId="Testonotadichiusura">
    <w:name w:val="endnote text"/>
    <w:basedOn w:val="Normale"/>
    <w:rPr>
      <w:sz w:val="20"/>
      <w:szCs w:val="20"/>
    </w:rPr>
  </w:style>
  <w:style w:type="paragraph" w:customStyle="1" w:styleId="Corpodeltesto21">
    <w:name w:val="Corpo del testo 21"/>
    <w:basedOn w:val="Normale"/>
    <w:pPr>
      <w:spacing w:after="120" w:line="480" w:lineRule="auto"/>
    </w:pPr>
  </w:style>
  <w:style w:type="paragraph" w:customStyle="1" w:styleId="Titolotabella">
    <w:name w:val="Titolo tabella"/>
    <w:basedOn w:val="Contenutotabella"/>
    <w:pPr>
      <w:jc w:val="center"/>
    </w:pPr>
    <w:rPr>
      <w:b/>
      <w:bCs/>
    </w:rPr>
  </w:style>
  <w:style w:type="character" w:customStyle="1" w:styleId="Titolo1Carattere">
    <w:name w:val="Titolo 1 Carattere"/>
    <w:link w:val="Titolo1"/>
    <w:uiPriority w:val="9"/>
    <w:rsid w:val="00465C84"/>
    <w:rPr>
      <w:rFonts w:ascii="Cambria" w:eastAsia="Times New Roman" w:hAnsi="Cambria" w:cs="Times New Roman"/>
      <w:b/>
      <w:bCs/>
      <w:kern w:val="32"/>
      <w:sz w:val="32"/>
      <w:szCs w:val="32"/>
      <w:lang w:eastAsia="zh-CN"/>
    </w:rPr>
  </w:style>
  <w:style w:type="paragraph" w:styleId="Mappadocumento">
    <w:name w:val="Document Map"/>
    <w:basedOn w:val="Normale"/>
    <w:link w:val="MappadocumentoCarattere"/>
    <w:uiPriority w:val="99"/>
    <w:semiHidden/>
    <w:unhideWhenUsed/>
    <w:rsid w:val="00465C84"/>
    <w:rPr>
      <w:rFonts w:ascii="Tahoma" w:hAnsi="Tahoma"/>
      <w:sz w:val="16"/>
      <w:szCs w:val="16"/>
      <w:lang w:val="x-none"/>
    </w:rPr>
  </w:style>
  <w:style w:type="character" w:customStyle="1" w:styleId="MappadocumentoCarattere">
    <w:name w:val="Mappa documento Carattere"/>
    <w:link w:val="Mappadocumento"/>
    <w:uiPriority w:val="99"/>
    <w:semiHidden/>
    <w:rsid w:val="00465C84"/>
    <w:rPr>
      <w:rFonts w:ascii="Tahoma" w:hAnsi="Tahoma" w:cs="Tahoma"/>
      <w:kern w:val="1"/>
      <w:sz w:val="16"/>
      <w:szCs w:val="16"/>
      <w:lang w:eastAsia="zh-CN"/>
    </w:rPr>
  </w:style>
  <w:style w:type="paragraph" w:customStyle="1" w:styleId="western">
    <w:name w:val="western"/>
    <w:basedOn w:val="Normale"/>
    <w:rsid w:val="007A494F"/>
    <w:pPr>
      <w:suppressAutoHyphens w:val="0"/>
      <w:spacing w:before="100" w:beforeAutospacing="1" w:after="119" w:line="240" w:lineRule="auto"/>
      <w:ind w:firstLine="567"/>
      <w:jc w:val="both"/>
      <w:textAlignment w:val="auto"/>
    </w:pPr>
    <w:rPr>
      <w:rFonts w:ascii="Arial" w:eastAsia="Arial Unicode MS" w:hAnsi="Arial" w:cs="Arial"/>
      <w:color w:val="00000A"/>
      <w:kern w:val="0"/>
      <w:lang w:eastAsia="it-IT"/>
    </w:rPr>
  </w:style>
  <w:style w:type="paragraph" w:styleId="Testonormale">
    <w:name w:val="Plain Text"/>
    <w:basedOn w:val="Normale"/>
    <w:link w:val="TestonormaleCarattere"/>
    <w:uiPriority w:val="99"/>
    <w:semiHidden/>
    <w:unhideWhenUsed/>
    <w:rsid w:val="0017566F"/>
    <w:pPr>
      <w:suppressAutoHyphens w:val="0"/>
      <w:spacing w:line="240" w:lineRule="auto"/>
      <w:textAlignment w:val="auto"/>
    </w:pPr>
    <w:rPr>
      <w:rFonts w:ascii="Calibri" w:eastAsia="Calibri" w:hAnsi="Calibri"/>
      <w:kern w:val="0"/>
      <w:sz w:val="22"/>
      <w:szCs w:val="21"/>
      <w:lang w:val="x-none" w:eastAsia="en-US"/>
    </w:rPr>
  </w:style>
  <w:style w:type="character" w:customStyle="1" w:styleId="TestonormaleCarattere">
    <w:name w:val="Testo normale Carattere"/>
    <w:link w:val="Testonormale"/>
    <w:uiPriority w:val="99"/>
    <w:semiHidden/>
    <w:rsid w:val="0017566F"/>
    <w:rPr>
      <w:rFonts w:ascii="Calibri" w:eastAsia="Calibri" w:hAnsi="Calibri"/>
      <w:sz w:val="22"/>
      <w:szCs w:val="21"/>
      <w:lang w:eastAsia="en-US"/>
    </w:rPr>
  </w:style>
  <w:style w:type="character" w:customStyle="1" w:styleId="Titolo2Carattere">
    <w:name w:val="Titolo 2 Carattere"/>
    <w:link w:val="Titolo2"/>
    <w:uiPriority w:val="9"/>
    <w:semiHidden/>
    <w:rsid w:val="00D537AB"/>
    <w:rPr>
      <w:rFonts w:ascii="Cambria" w:eastAsia="Times New Roman" w:hAnsi="Cambria" w:cs="Times New Roman"/>
      <w:b/>
      <w:bCs/>
      <w:i/>
      <w:iCs/>
      <w:kern w:val="1"/>
      <w:sz w:val="28"/>
      <w:szCs w:val="28"/>
      <w:lang w:eastAsia="zh-CN"/>
    </w:rPr>
  </w:style>
  <w:style w:type="character" w:customStyle="1" w:styleId="Titolo5Carattere">
    <w:name w:val="Titolo 5 Carattere"/>
    <w:link w:val="Titolo5"/>
    <w:uiPriority w:val="9"/>
    <w:semiHidden/>
    <w:rsid w:val="00D537AB"/>
    <w:rPr>
      <w:rFonts w:ascii="Calibri" w:eastAsia="Times New Roman" w:hAnsi="Calibri" w:cs="Times New Roman"/>
      <w:b/>
      <w:bCs/>
      <w:i/>
      <w:iCs/>
      <w:kern w:val="1"/>
      <w:sz w:val="26"/>
      <w:szCs w:val="26"/>
      <w:lang w:eastAsia="zh-CN"/>
    </w:rPr>
  </w:style>
  <w:style w:type="character" w:customStyle="1" w:styleId="Titolo6Carattere">
    <w:name w:val="Titolo 6 Carattere"/>
    <w:link w:val="Titolo6"/>
    <w:uiPriority w:val="9"/>
    <w:semiHidden/>
    <w:rsid w:val="00D537AB"/>
    <w:rPr>
      <w:rFonts w:ascii="Calibri" w:eastAsia="Times New Roman" w:hAnsi="Calibri" w:cs="Times New Roman"/>
      <w:b/>
      <w:bCs/>
      <w:kern w:val="1"/>
      <w:sz w:val="22"/>
      <w:szCs w:val="22"/>
      <w:lang w:eastAsia="zh-CN"/>
    </w:rPr>
  </w:style>
  <w:style w:type="character" w:customStyle="1" w:styleId="Titolo7Carattere">
    <w:name w:val="Titolo 7 Carattere"/>
    <w:link w:val="Titolo7"/>
    <w:uiPriority w:val="9"/>
    <w:semiHidden/>
    <w:rsid w:val="00D537AB"/>
    <w:rPr>
      <w:rFonts w:ascii="Calibri" w:eastAsia="Times New Roman" w:hAnsi="Calibri" w:cs="Times New Roman"/>
      <w:kern w:val="1"/>
      <w:sz w:val="24"/>
      <w:szCs w:val="24"/>
      <w:lang w:eastAsia="zh-CN"/>
    </w:rPr>
  </w:style>
  <w:style w:type="character" w:customStyle="1" w:styleId="Titolo9Carattere">
    <w:name w:val="Titolo 9 Carattere"/>
    <w:link w:val="Titolo9"/>
    <w:uiPriority w:val="9"/>
    <w:semiHidden/>
    <w:rsid w:val="00D537AB"/>
    <w:rPr>
      <w:rFonts w:ascii="Cambria" w:eastAsia="Times New Roman" w:hAnsi="Cambria" w:cs="Times New Roman"/>
      <w:kern w:val="1"/>
      <w:sz w:val="22"/>
      <w:szCs w:val="22"/>
      <w:lang w:eastAsia="zh-CN"/>
    </w:rPr>
  </w:style>
  <w:style w:type="paragraph" w:styleId="Rientrocorpodeltesto">
    <w:name w:val="Body Text Indent"/>
    <w:basedOn w:val="Normale"/>
    <w:link w:val="RientrocorpodeltestoCarattere"/>
    <w:uiPriority w:val="99"/>
    <w:semiHidden/>
    <w:unhideWhenUsed/>
    <w:rsid w:val="00D537AB"/>
    <w:pPr>
      <w:spacing w:after="120"/>
      <w:ind w:left="283"/>
    </w:pPr>
  </w:style>
  <w:style w:type="character" w:customStyle="1" w:styleId="RientrocorpodeltestoCarattere">
    <w:name w:val="Rientro corpo del testo Carattere"/>
    <w:link w:val="Rientrocorpodeltesto"/>
    <w:uiPriority w:val="99"/>
    <w:semiHidden/>
    <w:rsid w:val="00D537AB"/>
    <w:rPr>
      <w:kern w:val="1"/>
      <w:sz w:val="24"/>
      <w:szCs w:val="24"/>
      <w:lang w:eastAsia="zh-CN"/>
    </w:rPr>
  </w:style>
  <w:style w:type="paragraph" w:customStyle="1" w:styleId="WW-Corpotesto">
    <w:name w:val="WW-Corpo testo"/>
    <w:rsid w:val="00D537AB"/>
    <w:pPr>
      <w:widowControl w:val="0"/>
      <w:tabs>
        <w:tab w:val="left" w:pos="567"/>
      </w:tabs>
      <w:suppressAutoHyphens/>
      <w:autoSpaceDE w:val="0"/>
      <w:spacing w:line="280" w:lineRule="atLeast"/>
      <w:ind w:firstLine="567"/>
      <w:jc w:val="both"/>
    </w:pPr>
    <w:rPr>
      <w:color w:val="000000"/>
      <w:kern w:val="2"/>
      <w:sz w:val="24"/>
      <w:szCs w:val="24"/>
      <w:lang w:eastAsia="ar-SA"/>
    </w:rPr>
  </w:style>
  <w:style w:type="paragraph" w:customStyle="1" w:styleId="ART">
    <w:name w:val="ART"/>
    <w:rsid w:val="00D537AB"/>
    <w:pPr>
      <w:widowControl w:val="0"/>
      <w:tabs>
        <w:tab w:val="left" w:pos="567"/>
      </w:tabs>
      <w:suppressAutoHyphens/>
      <w:autoSpaceDE w:val="0"/>
      <w:spacing w:line="280" w:lineRule="atLeast"/>
      <w:jc w:val="center"/>
    </w:pPr>
    <w:rPr>
      <w:rFonts w:ascii="Times" w:hAnsi="Times" w:cs="Times"/>
      <w:b/>
      <w:bCs/>
      <w:i/>
      <w:iCs/>
      <w:kern w:val="2"/>
      <w:sz w:val="24"/>
      <w:szCs w:val="24"/>
      <w:lang w:eastAsia="ar-SA"/>
    </w:rPr>
  </w:style>
  <w:style w:type="paragraph" w:customStyle="1" w:styleId="Corpodeltesto31">
    <w:name w:val="Corpo del testo 31"/>
    <w:basedOn w:val="Normale"/>
    <w:rsid w:val="00D537AB"/>
    <w:pPr>
      <w:tabs>
        <w:tab w:val="left" w:pos="9540"/>
      </w:tabs>
      <w:spacing w:line="240" w:lineRule="auto"/>
      <w:ind w:right="98"/>
      <w:textAlignment w:val="auto"/>
    </w:pPr>
    <w:rPr>
      <w:rFonts w:ascii="Arial" w:hAnsi="Arial" w:cs="Arial"/>
      <w:kern w:val="2"/>
      <w:sz w:val="28"/>
      <w:lang w:eastAsia="ar-SA"/>
    </w:rPr>
  </w:style>
  <w:style w:type="paragraph" w:customStyle="1" w:styleId="Corpodeltesto22">
    <w:name w:val="Corpo del testo 22"/>
    <w:basedOn w:val="Normale"/>
    <w:rsid w:val="00D537AB"/>
    <w:pPr>
      <w:widowControl w:val="0"/>
      <w:overflowPunct w:val="0"/>
      <w:autoSpaceDE w:val="0"/>
      <w:spacing w:line="240" w:lineRule="auto"/>
      <w:jc w:val="both"/>
      <w:textAlignment w:val="auto"/>
    </w:pPr>
    <w:rPr>
      <w:kern w:val="2"/>
      <w:szCs w:val="20"/>
      <w:lang w:eastAsia="ar-SA"/>
    </w:rPr>
  </w:style>
  <w:style w:type="paragraph" w:styleId="Paragrafoelenco">
    <w:name w:val="List Paragraph"/>
    <w:basedOn w:val="Normale"/>
    <w:uiPriority w:val="34"/>
    <w:qFormat/>
    <w:rsid w:val="00087044"/>
    <w:pPr>
      <w:ind w:left="708"/>
    </w:pPr>
  </w:style>
  <w:style w:type="character" w:customStyle="1" w:styleId="CorpotestoCarattere">
    <w:name w:val="Corpo testo Carattere"/>
    <w:aliases w:val="Corpo del testo Carattere"/>
    <w:link w:val="Corpotesto"/>
    <w:rsid w:val="00CC1797"/>
    <w:rPr>
      <w:kern w:val="1"/>
      <w:sz w:val="24"/>
      <w:szCs w:val="24"/>
      <w:lang w:eastAsia="zh-CN"/>
    </w:rPr>
  </w:style>
  <w:style w:type="character" w:customStyle="1" w:styleId="Corpodeltesto2">
    <w:name w:val="Corpo del testo (2)_"/>
    <w:link w:val="Corpodeltesto20"/>
    <w:rsid w:val="00CC1797"/>
    <w:rPr>
      <w:b/>
      <w:bCs/>
      <w:sz w:val="22"/>
      <w:szCs w:val="22"/>
      <w:shd w:val="clear" w:color="auto" w:fill="FFFFFF"/>
    </w:rPr>
  </w:style>
  <w:style w:type="character" w:customStyle="1" w:styleId="Intestazione10">
    <w:name w:val="Intestazione #1_"/>
    <w:link w:val="Intestazione11"/>
    <w:rsid w:val="00CC1797"/>
    <w:rPr>
      <w:b/>
      <w:bCs/>
      <w:sz w:val="22"/>
      <w:szCs w:val="22"/>
      <w:shd w:val="clear" w:color="auto" w:fill="FFFFFF"/>
    </w:rPr>
  </w:style>
  <w:style w:type="character" w:customStyle="1" w:styleId="CorpodeltestoGrassetto">
    <w:name w:val="Corpo del testo + Grassetto"/>
    <w:rsid w:val="00CC1797"/>
    <w:rPr>
      <w:rFonts w:ascii="Times New Roman" w:eastAsia="Times New Roman" w:hAnsi="Times New Roman" w:cs="Times New Roman"/>
      <w:b/>
      <w:bCs/>
      <w:i w:val="0"/>
      <w:iCs w:val="0"/>
      <w:smallCaps w:val="0"/>
      <w:strike w:val="0"/>
      <w:color w:val="000000"/>
      <w:spacing w:val="0"/>
      <w:w w:val="100"/>
      <w:position w:val="0"/>
      <w:sz w:val="22"/>
      <w:szCs w:val="22"/>
      <w:u w:val="single"/>
      <w:lang w:val="it-IT" w:eastAsia="it-IT" w:bidi="it-IT"/>
    </w:rPr>
  </w:style>
  <w:style w:type="paragraph" w:customStyle="1" w:styleId="Corpodeltesto20">
    <w:name w:val="Corpo del testo (2)"/>
    <w:basedOn w:val="Normale"/>
    <w:link w:val="Corpodeltesto2"/>
    <w:rsid w:val="00CC1797"/>
    <w:pPr>
      <w:widowControl w:val="0"/>
      <w:shd w:val="clear" w:color="auto" w:fill="FFFFFF"/>
      <w:suppressAutoHyphens w:val="0"/>
      <w:spacing w:before="1080" w:after="240" w:line="274" w:lineRule="exact"/>
      <w:jc w:val="center"/>
      <w:textAlignment w:val="auto"/>
    </w:pPr>
    <w:rPr>
      <w:b/>
      <w:bCs/>
      <w:kern w:val="0"/>
      <w:sz w:val="22"/>
      <w:szCs w:val="22"/>
      <w:lang w:eastAsia="it-IT"/>
    </w:rPr>
  </w:style>
  <w:style w:type="paragraph" w:customStyle="1" w:styleId="Intestazione11">
    <w:name w:val="Intestazione #1"/>
    <w:basedOn w:val="Normale"/>
    <w:link w:val="Intestazione10"/>
    <w:rsid w:val="00CC1797"/>
    <w:pPr>
      <w:widowControl w:val="0"/>
      <w:shd w:val="clear" w:color="auto" w:fill="FFFFFF"/>
      <w:suppressAutoHyphens w:val="0"/>
      <w:spacing w:before="240" w:line="274" w:lineRule="exact"/>
      <w:jc w:val="both"/>
      <w:textAlignment w:val="auto"/>
      <w:outlineLvl w:val="0"/>
    </w:pPr>
    <w:rPr>
      <w:b/>
      <w:bCs/>
      <w:kern w:val="0"/>
      <w:sz w:val="22"/>
      <w:szCs w:val="22"/>
      <w:lang w:eastAsia="it-IT"/>
    </w:rPr>
  </w:style>
  <w:style w:type="paragraph" w:styleId="Nessunaspaziatura">
    <w:name w:val="No Spacing"/>
    <w:uiPriority w:val="1"/>
    <w:qFormat/>
    <w:rsid w:val="00CC1797"/>
    <w:pPr>
      <w:widowControl w:val="0"/>
    </w:pPr>
    <w:rPr>
      <w:rFonts w:ascii="Courier New" w:eastAsia="Courier New" w:hAnsi="Courier New" w:cs="Courier New"/>
      <w:color w:val="000000"/>
      <w:sz w:val="24"/>
      <w:szCs w:val="24"/>
      <w:lang w:bidi="it-IT"/>
    </w:rPr>
  </w:style>
  <w:style w:type="paragraph" w:styleId="Titolo">
    <w:name w:val="Title"/>
    <w:basedOn w:val="Normale"/>
    <w:next w:val="Normale"/>
    <w:link w:val="TitoloCarattere"/>
    <w:uiPriority w:val="10"/>
    <w:qFormat/>
    <w:rsid w:val="006D248F"/>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6D248F"/>
    <w:rPr>
      <w:rFonts w:ascii="Cambria" w:hAnsi="Cambria"/>
      <w:b/>
      <w:bCs/>
      <w:kern w:val="28"/>
      <w:sz w:val="32"/>
      <w:szCs w:val="32"/>
      <w:lang w:eastAsia="zh-CN"/>
    </w:rPr>
  </w:style>
  <w:style w:type="paragraph" w:styleId="Titolosommario">
    <w:name w:val="TOC Heading"/>
    <w:basedOn w:val="Titolo1"/>
    <w:next w:val="Normale"/>
    <w:uiPriority w:val="39"/>
    <w:semiHidden/>
    <w:unhideWhenUsed/>
    <w:qFormat/>
    <w:rsid w:val="00DA61BC"/>
    <w:pPr>
      <w:keepLines/>
      <w:suppressAutoHyphens w:val="0"/>
      <w:spacing w:before="480" w:after="0" w:line="276" w:lineRule="auto"/>
      <w:textAlignment w:val="auto"/>
      <w:outlineLvl w:val="9"/>
    </w:pPr>
    <w:rPr>
      <w:color w:val="365F91"/>
      <w:kern w:val="0"/>
      <w:sz w:val="28"/>
      <w:szCs w:val="28"/>
      <w:lang w:val="it-IT" w:eastAsia="it-IT"/>
    </w:rPr>
  </w:style>
  <w:style w:type="paragraph" w:styleId="Sommario1">
    <w:name w:val="toc 1"/>
    <w:basedOn w:val="Normale"/>
    <w:next w:val="Normale"/>
    <w:autoRedefine/>
    <w:uiPriority w:val="39"/>
    <w:unhideWhenUsed/>
    <w:rsid w:val="005C4CB4"/>
    <w:pPr>
      <w:tabs>
        <w:tab w:val="right" w:leader="dot" w:pos="9628"/>
      </w:tabs>
      <w:spacing w:after="120" w:line="360" w:lineRule="auto"/>
    </w:pPr>
  </w:style>
  <w:style w:type="paragraph" w:customStyle="1" w:styleId="Default">
    <w:name w:val="Default"/>
    <w:rsid w:val="00DF1F38"/>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001CEF"/>
    <w:rPr>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line="100" w:lineRule="atLeast"/>
      <w:textAlignment w:val="baseline"/>
    </w:pPr>
    <w:rPr>
      <w:kern w:val="1"/>
      <w:sz w:val="24"/>
      <w:szCs w:val="24"/>
      <w:lang w:eastAsia="zh-CN"/>
    </w:rPr>
  </w:style>
  <w:style w:type="paragraph" w:styleId="Titolo1">
    <w:name w:val="heading 1"/>
    <w:basedOn w:val="Normale"/>
    <w:next w:val="Normale"/>
    <w:link w:val="Titolo1Carattere"/>
    <w:uiPriority w:val="9"/>
    <w:qFormat/>
    <w:rsid w:val="00465C84"/>
    <w:pPr>
      <w:keepNext/>
      <w:spacing w:before="240" w:after="60"/>
      <w:outlineLvl w:val="0"/>
    </w:pPr>
    <w:rPr>
      <w:rFonts w:ascii="Cambria" w:hAnsi="Cambria"/>
      <w:b/>
      <w:bCs/>
      <w:kern w:val="32"/>
      <w:sz w:val="32"/>
      <w:szCs w:val="32"/>
      <w:lang w:val="x-none"/>
    </w:rPr>
  </w:style>
  <w:style w:type="paragraph" w:styleId="Titolo2">
    <w:name w:val="heading 2"/>
    <w:basedOn w:val="Normale"/>
    <w:next w:val="Normale"/>
    <w:link w:val="Titolo2Carattere"/>
    <w:uiPriority w:val="9"/>
    <w:semiHidden/>
    <w:unhideWhenUsed/>
    <w:qFormat/>
    <w:rsid w:val="00D537AB"/>
    <w:pPr>
      <w:keepNext/>
      <w:spacing w:before="240" w:after="60"/>
      <w:outlineLvl w:val="1"/>
    </w:pPr>
    <w:rPr>
      <w:rFonts w:ascii="Cambria" w:hAnsi="Cambria"/>
      <w:b/>
      <w:bCs/>
      <w:i/>
      <w:iCs/>
      <w:sz w:val="28"/>
      <w:szCs w:val="28"/>
    </w:rPr>
  </w:style>
  <w:style w:type="paragraph" w:styleId="Titolo5">
    <w:name w:val="heading 5"/>
    <w:basedOn w:val="Normale"/>
    <w:next w:val="Normale"/>
    <w:link w:val="Titolo5Carattere"/>
    <w:uiPriority w:val="9"/>
    <w:semiHidden/>
    <w:unhideWhenUsed/>
    <w:qFormat/>
    <w:rsid w:val="00D537AB"/>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D537AB"/>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D537AB"/>
    <w:pPr>
      <w:spacing w:before="240" w:after="60"/>
      <w:outlineLvl w:val="6"/>
    </w:pPr>
    <w:rPr>
      <w:rFonts w:ascii="Calibri" w:hAnsi="Calibri"/>
    </w:rPr>
  </w:style>
  <w:style w:type="paragraph" w:styleId="Titolo9">
    <w:name w:val="heading 9"/>
    <w:basedOn w:val="Normale"/>
    <w:next w:val="Normale"/>
    <w:link w:val="Titolo9Carattere"/>
    <w:uiPriority w:val="9"/>
    <w:semiHidden/>
    <w:unhideWhenUsed/>
    <w:qFormat/>
    <w:rsid w:val="00D537AB"/>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predefinitoparagrafo2">
    <w:name w:val="Car. predefinito paragrafo2"/>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TestofumettoCarattere">
    <w:name w:val="Testo fumetto Carattere"/>
    <w:rPr>
      <w:rFonts w:ascii="Tahoma" w:hAnsi="Tahoma" w:cs="Tahoma"/>
      <w:sz w:val="16"/>
      <w:szCs w:val="14"/>
    </w:rPr>
  </w:style>
  <w:style w:type="character" w:customStyle="1" w:styleId="Punti">
    <w:name w:val="Punti"/>
    <w:rPr>
      <w:rFonts w:ascii="OpenSymbol" w:eastAsia="OpenSymbol" w:hAnsi="OpenSymbol" w:cs="OpenSymbol"/>
    </w:rPr>
  </w:style>
  <w:style w:type="character" w:customStyle="1" w:styleId="PidipaginaCarattere">
    <w:name w:val="Piè di pagina Carattere"/>
    <w:rPr>
      <w:kern w:val="1"/>
      <w:sz w:val="24"/>
      <w:szCs w:val="24"/>
    </w:rPr>
  </w:style>
  <w:style w:type="character" w:customStyle="1" w:styleId="TestonotadichiusuraCarattere">
    <w:name w:val="Testo nota di chiusura Carattere"/>
    <w:rPr>
      <w:kern w:val="1"/>
    </w:rPr>
  </w:style>
  <w:style w:type="character" w:customStyle="1" w:styleId="Caratterenotadichiusura">
    <w:name w:val="Carattere nota di chiusura"/>
    <w:rPr>
      <w:vertAlign w:val="superscript"/>
    </w:rPr>
  </w:style>
  <w:style w:type="character" w:customStyle="1" w:styleId="Corpodeltesto2Carattere">
    <w:name w:val="Corpo del testo 2 Carattere"/>
    <w:rPr>
      <w:kern w:val="1"/>
      <w:sz w:val="24"/>
      <w:szCs w:val="24"/>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aliases w:val="Corpo del testo"/>
    <w:basedOn w:val="Normale"/>
    <w:link w:val="CorpotestoCaratter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tabs>
        <w:tab w:val="center" w:pos="4819"/>
        <w:tab w:val="right" w:pos="9638"/>
      </w:tabs>
    </w:pPr>
  </w:style>
  <w:style w:type="paragraph" w:customStyle="1" w:styleId="Didascalia1">
    <w:name w:val="Didascalia1"/>
    <w:basedOn w:val="Normale"/>
    <w:pPr>
      <w:suppressLineNumbers/>
      <w:spacing w:before="120" w:after="120"/>
    </w:pPr>
    <w:rPr>
      <w:rFonts w:cs="Mangal"/>
      <w:i/>
      <w:iCs/>
    </w:rPr>
  </w:style>
  <w:style w:type="paragraph" w:customStyle="1" w:styleId="Normale1">
    <w:name w:val="Normale1"/>
    <w:pPr>
      <w:widowControl w:val="0"/>
      <w:suppressAutoHyphens/>
      <w:spacing w:line="100" w:lineRule="atLeast"/>
      <w:textAlignment w:val="baseline"/>
    </w:pPr>
    <w:rPr>
      <w:rFonts w:eastAsia="SimSun" w:cs="Mangal"/>
      <w:kern w:val="1"/>
      <w:sz w:val="24"/>
      <w:szCs w:val="24"/>
      <w:lang w:eastAsia="zh-CN" w:bidi="hi-IN"/>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1"/>
    <w:rPr>
      <w:rFonts w:ascii="Tahoma" w:hAnsi="Tahoma" w:cs="Tahoma"/>
      <w:sz w:val="16"/>
      <w:szCs w:val="14"/>
    </w:rPr>
  </w:style>
  <w:style w:type="paragraph" w:styleId="NormaleWeb">
    <w:name w:val="Normal (Web)"/>
    <w:basedOn w:val="Normale1"/>
    <w:uiPriority w:val="99"/>
    <w:pPr>
      <w:widowControl/>
      <w:suppressAutoHyphens w:val="0"/>
      <w:spacing w:before="100" w:after="100"/>
      <w:textAlignment w:val="auto"/>
    </w:pPr>
    <w:rPr>
      <w:rFonts w:eastAsia="Times New Roman" w:cs="Times New Roman"/>
      <w:lang w:bidi="ar-SA"/>
    </w:rPr>
  </w:style>
  <w:style w:type="paragraph" w:styleId="Intestazione">
    <w:name w:val="header"/>
    <w:basedOn w:val="Normale"/>
    <w:pPr>
      <w:suppressLineNumbers/>
      <w:tabs>
        <w:tab w:val="center" w:pos="4819"/>
        <w:tab w:val="right" w:pos="9638"/>
      </w:tabs>
    </w:pPr>
  </w:style>
  <w:style w:type="paragraph" w:styleId="Testonotadichiusura">
    <w:name w:val="endnote text"/>
    <w:basedOn w:val="Normale"/>
    <w:rPr>
      <w:sz w:val="20"/>
      <w:szCs w:val="20"/>
    </w:rPr>
  </w:style>
  <w:style w:type="paragraph" w:customStyle="1" w:styleId="Corpodeltesto21">
    <w:name w:val="Corpo del testo 21"/>
    <w:basedOn w:val="Normale"/>
    <w:pPr>
      <w:spacing w:after="120" w:line="480" w:lineRule="auto"/>
    </w:pPr>
  </w:style>
  <w:style w:type="paragraph" w:customStyle="1" w:styleId="Titolotabella">
    <w:name w:val="Titolo tabella"/>
    <w:basedOn w:val="Contenutotabella"/>
    <w:pPr>
      <w:jc w:val="center"/>
    </w:pPr>
    <w:rPr>
      <w:b/>
      <w:bCs/>
    </w:rPr>
  </w:style>
  <w:style w:type="character" w:customStyle="1" w:styleId="Titolo1Carattere">
    <w:name w:val="Titolo 1 Carattere"/>
    <w:link w:val="Titolo1"/>
    <w:uiPriority w:val="9"/>
    <w:rsid w:val="00465C84"/>
    <w:rPr>
      <w:rFonts w:ascii="Cambria" w:eastAsia="Times New Roman" w:hAnsi="Cambria" w:cs="Times New Roman"/>
      <w:b/>
      <w:bCs/>
      <w:kern w:val="32"/>
      <w:sz w:val="32"/>
      <w:szCs w:val="32"/>
      <w:lang w:eastAsia="zh-CN"/>
    </w:rPr>
  </w:style>
  <w:style w:type="paragraph" w:styleId="Mappadocumento">
    <w:name w:val="Document Map"/>
    <w:basedOn w:val="Normale"/>
    <w:link w:val="MappadocumentoCarattere"/>
    <w:uiPriority w:val="99"/>
    <w:semiHidden/>
    <w:unhideWhenUsed/>
    <w:rsid w:val="00465C84"/>
    <w:rPr>
      <w:rFonts w:ascii="Tahoma" w:hAnsi="Tahoma"/>
      <w:sz w:val="16"/>
      <w:szCs w:val="16"/>
      <w:lang w:val="x-none"/>
    </w:rPr>
  </w:style>
  <w:style w:type="character" w:customStyle="1" w:styleId="MappadocumentoCarattere">
    <w:name w:val="Mappa documento Carattere"/>
    <w:link w:val="Mappadocumento"/>
    <w:uiPriority w:val="99"/>
    <w:semiHidden/>
    <w:rsid w:val="00465C84"/>
    <w:rPr>
      <w:rFonts w:ascii="Tahoma" w:hAnsi="Tahoma" w:cs="Tahoma"/>
      <w:kern w:val="1"/>
      <w:sz w:val="16"/>
      <w:szCs w:val="16"/>
      <w:lang w:eastAsia="zh-CN"/>
    </w:rPr>
  </w:style>
  <w:style w:type="paragraph" w:customStyle="1" w:styleId="western">
    <w:name w:val="western"/>
    <w:basedOn w:val="Normale"/>
    <w:rsid w:val="007A494F"/>
    <w:pPr>
      <w:suppressAutoHyphens w:val="0"/>
      <w:spacing w:before="100" w:beforeAutospacing="1" w:after="119" w:line="240" w:lineRule="auto"/>
      <w:ind w:firstLine="567"/>
      <w:jc w:val="both"/>
      <w:textAlignment w:val="auto"/>
    </w:pPr>
    <w:rPr>
      <w:rFonts w:ascii="Arial" w:eastAsia="Arial Unicode MS" w:hAnsi="Arial" w:cs="Arial"/>
      <w:color w:val="00000A"/>
      <w:kern w:val="0"/>
      <w:lang w:eastAsia="it-IT"/>
    </w:rPr>
  </w:style>
  <w:style w:type="paragraph" w:styleId="Testonormale">
    <w:name w:val="Plain Text"/>
    <w:basedOn w:val="Normale"/>
    <w:link w:val="TestonormaleCarattere"/>
    <w:uiPriority w:val="99"/>
    <w:semiHidden/>
    <w:unhideWhenUsed/>
    <w:rsid w:val="0017566F"/>
    <w:pPr>
      <w:suppressAutoHyphens w:val="0"/>
      <w:spacing w:line="240" w:lineRule="auto"/>
      <w:textAlignment w:val="auto"/>
    </w:pPr>
    <w:rPr>
      <w:rFonts w:ascii="Calibri" w:eastAsia="Calibri" w:hAnsi="Calibri"/>
      <w:kern w:val="0"/>
      <w:sz w:val="22"/>
      <w:szCs w:val="21"/>
      <w:lang w:val="x-none" w:eastAsia="en-US"/>
    </w:rPr>
  </w:style>
  <w:style w:type="character" w:customStyle="1" w:styleId="TestonormaleCarattere">
    <w:name w:val="Testo normale Carattere"/>
    <w:link w:val="Testonormale"/>
    <w:uiPriority w:val="99"/>
    <w:semiHidden/>
    <w:rsid w:val="0017566F"/>
    <w:rPr>
      <w:rFonts w:ascii="Calibri" w:eastAsia="Calibri" w:hAnsi="Calibri"/>
      <w:sz w:val="22"/>
      <w:szCs w:val="21"/>
      <w:lang w:eastAsia="en-US"/>
    </w:rPr>
  </w:style>
  <w:style w:type="character" w:customStyle="1" w:styleId="Titolo2Carattere">
    <w:name w:val="Titolo 2 Carattere"/>
    <w:link w:val="Titolo2"/>
    <w:uiPriority w:val="9"/>
    <w:semiHidden/>
    <w:rsid w:val="00D537AB"/>
    <w:rPr>
      <w:rFonts w:ascii="Cambria" w:eastAsia="Times New Roman" w:hAnsi="Cambria" w:cs="Times New Roman"/>
      <w:b/>
      <w:bCs/>
      <w:i/>
      <w:iCs/>
      <w:kern w:val="1"/>
      <w:sz w:val="28"/>
      <w:szCs w:val="28"/>
      <w:lang w:eastAsia="zh-CN"/>
    </w:rPr>
  </w:style>
  <w:style w:type="character" w:customStyle="1" w:styleId="Titolo5Carattere">
    <w:name w:val="Titolo 5 Carattere"/>
    <w:link w:val="Titolo5"/>
    <w:uiPriority w:val="9"/>
    <w:semiHidden/>
    <w:rsid w:val="00D537AB"/>
    <w:rPr>
      <w:rFonts w:ascii="Calibri" w:eastAsia="Times New Roman" w:hAnsi="Calibri" w:cs="Times New Roman"/>
      <w:b/>
      <w:bCs/>
      <w:i/>
      <w:iCs/>
      <w:kern w:val="1"/>
      <w:sz w:val="26"/>
      <w:szCs w:val="26"/>
      <w:lang w:eastAsia="zh-CN"/>
    </w:rPr>
  </w:style>
  <w:style w:type="character" w:customStyle="1" w:styleId="Titolo6Carattere">
    <w:name w:val="Titolo 6 Carattere"/>
    <w:link w:val="Titolo6"/>
    <w:uiPriority w:val="9"/>
    <w:semiHidden/>
    <w:rsid w:val="00D537AB"/>
    <w:rPr>
      <w:rFonts w:ascii="Calibri" w:eastAsia="Times New Roman" w:hAnsi="Calibri" w:cs="Times New Roman"/>
      <w:b/>
      <w:bCs/>
      <w:kern w:val="1"/>
      <w:sz w:val="22"/>
      <w:szCs w:val="22"/>
      <w:lang w:eastAsia="zh-CN"/>
    </w:rPr>
  </w:style>
  <w:style w:type="character" w:customStyle="1" w:styleId="Titolo7Carattere">
    <w:name w:val="Titolo 7 Carattere"/>
    <w:link w:val="Titolo7"/>
    <w:uiPriority w:val="9"/>
    <w:semiHidden/>
    <w:rsid w:val="00D537AB"/>
    <w:rPr>
      <w:rFonts w:ascii="Calibri" w:eastAsia="Times New Roman" w:hAnsi="Calibri" w:cs="Times New Roman"/>
      <w:kern w:val="1"/>
      <w:sz w:val="24"/>
      <w:szCs w:val="24"/>
      <w:lang w:eastAsia="zh-CN"/>
    </w:rPr>
  </w:style>
  <w:style w:type="character" w:customStyle="1" w:styleId="Titolo9Carattere">
    <w:name w:val="Titolo 9 Carattere"/>
    <w:link w:val="Titolo9"/>
    <w:uiPriority w:val="9"/>
    <w:semiHidden/>
    <w:rsid w:val="00D537AB"/>
    <w:rPr>
      <w:rFonts w:ascii="Cambria" w:eastAsia="Times New Roman" w:hAnsi="Cambria" w:cs="Times New Roman"/>
      <w:kern w:val="1"/>
      <w:sz w:val="22"/>
      <w:szCs w:val="22"/>
      <w:lang w:eastAsia="zh-CN"/>
    </w:rPr>
  </w:style>
  <w:style w:type="paragraph" w:styleId="Rientrocorpodeltesto">
    <w:name w:val="Body Text Indent"/>
    <w:basedOn w:val="Normale"/>
    <w:link w:val="RientrocorpodeltestoCarattere"/>
    <w:uiPriority w:val="99"/>
    <w:semiHidden/>
    <w:unhideWhenUsed/>
    <w:rsid w:val="00D537AB"/>
    <w:pPr>
      <w:spacing w:after="120"/>
      <w:ind w:left="283"/>
    </w:pPr>
  </w:style>
  <w:style w:type="character" w:customStyle="1" w:styleId="RientrocorpodeltestoCarattere">
    <w:name w:val="Rientro corpo del testo Carattere"/>
    <w:link w:val="Rientrocorpodeltesto"/>
    <w:uiPriority w:val="99"/>
    <w:semiHidden/>
    <w:rsid w:val="00D537AB"/>
    <w:rPr>
      <w:kern w:val="1"/>
      <w:sz w:val="24"/>
      <w:szCs w:val="24"/>
      <w:lang w:eastAsia="zh-CN"/>
    </w:rPr>
  </w:style>
  <w:style w:type="paragraph" w:customStyle="1" w:styleId="WW-Corpotesto">
    <w:name w:val="WW-Corpo testo"/>
    <w:rsid w:val="00D537AB"/>
    <w:pPr>
      <w:widowControl w:val="0"/>
      <w:tabs>
        <w:tab w:val="left" w:pos="567"/>
      </w:tabs>
      <w:suppressAutoHyphens/>
      <w:autoSpaceDE w:val="0"/>
      <w:spacing w:line="280" w:lineRule="atLeast"/>
      <w:ind w:firstLine="567"/>
      <w:jc w:val="both"/>
    </w:pPr>
    <w:rPr>
      <w:color w:val="000000"/>
      <w:kern w:val="2"/>
      <w:sz w:val="24"/>
      <w:szCs w:val="24"/>
      <w:lang w:eastAsia="ar-SA"/>
    </w:rPr>
  </w:style>
  <w:style w:type="paragraph" w:customStyle="1" w:styleId="ART">
    <w:name w:val="ART"/>
    <w:rsid w:val="00D537AB"/>
    <w:pPr>
      <w:widowControl w:val="0"/>
      <w:tabs>
        <w:tab w:val="left" w:pos="567"/>
      </w:tabs>
      <w:suppressAutoHyphens/>
      <w:autoSpaceDE w:val="0"/>
      <w:spacing w:line="280" w:lineRule="atLeast"/>
      <w:jc w:val="center"/>
    </w:pPr>
    <w:rPr>
      <w:rFonts w:ascii="Times" w:hAnsi="Times" w:cs="Times"/>
      <w:b/>
      <w:bCs/>
      <w:i/>
      <w:iCs/>
      <w:kern w:val="2"/>
      <w:sz w:val="24"/>
      <w:szCs w:val="24"/>
      <w:lang w:eastAsia="ar-SA"/>
    </w:rPr>
  </w:style>
  <w:style w:type="paragraph" w:customStyle="1" w:styleId="Corpodeltesto31">
    <w:name w:val="Corpo del testo 31"/>
    <w:basedOn w:val="Normale"/>
    <w:rsid w:val="00D537AB"/>
    <w:pPr>
      <w:tabs>
        <w:tab w:val="left" w:pos="9540"/>
      </w:tabs>
      <w:spacing w:line="240" w:lineRule="auto"/>
      <w:ind w:right="98"/>
      <w:textAlignment w:val="auto"/>
    </w:pPr>
    <w:rPr>
      <w:rFonts w:ascii="Arial" w:hAnsi="Arial" w:cs="Arial"/>
      <w:kern w:val="2"/>
      <w:sz w:val="28"/>
      <w:lang w:eastAsia="ar-SA"/>
    </w:rPr>
  </w:style>
  <w:style w:type="paragraph" w:customStyle="1" w:styleId="Corpodeltesto22">
    <w:name w:val="Corpo del testo 22"/>
    <w:basedOn w:val="Normale"/>
    <w:rsid w:val="00D537AB"/>
    <w:pPr>
      <w:widowControl w:val="0"/>
      <w:overflowPunct w:val="0"/>
      <w:autoSpaceDE w:val="0"/>
      <w:spacing w:line="240" w:lineRule="auto"/>
      <w:jc w:val="both"/>
      <w:textAlignment w:val="auto"/>
    </w:pPr>
    <w:rPr>
      <w:kern w:val="2"/>
      <w:szCs w:val="20"/>
      <w:lang w:eastAsia="ar-SA"/>
    </w:rPr>
  </w:style>
  <w:style w:type="paragraph" w:styleId="Paragrafoelenco">
    <w:name w:val="List Paragraph"/>
    <w:basedOn w:val="Normale"/>
    <w:uiPriority w:val="34"/>
    <w:qFormat/>
    <w:rsid w:val="00087044"/>
    <w:pPr>
      <w:ind w:left="708"/>
    </w:pPr>
  </w:style>
  <w:style w:type="character" w:customStyle="1" w:styleId="CorpotestoCarattere">
    <w:name w:val="Corpo testo Carattere"/>
    <w:aliases w:val="Corpo del testo Carattere"/>
    <w:link w:val="Corpotesto"/>
    <w:rsid w:val="00CC1797"/>
    <w:rPr>
      <w:kern w:val="1"/>
      <w:sz w:val="24"/>
      <w:szCs w:val="24"/>
      <w:lang w:eastAsia="zh-CN"/>
    </w:rPr>
  </w:style>
  <w:style w:type="character" w:customStyle="1" w:styleId="Corpodeltesto2">
    <w:name w:val="Corpo del testo (2)_"/>
    <w:link w:val="Corpodeltesto20"/>
    <w:rsid w:val="00CC1797"/>
    <w:rPr>
      <w:b/>
      <w:bCs/>
      <w:sz w:val="22"/>
      <w:szCs w:val="22"/>
      <w:shd w:val="clear" w:color="auto" w:fill="FFFFFF"/>
    </w:rPr>
  </w:style>
  <w:style w:type="character" w:customStyle="1" w:styleId="Intestazione10">
    <w:name w:val="Intestazione #1_"/>
    <w:link w:val="Intestazione11"/>
    <w:rsid w:val="00CC1797"/>
    <w:rPr>
      <w:b/>
      <w:bCs/>
      <w:sz w:val="22"/>
      <w:szCs w:val="22"/>
      <w:shd w:val="clear" w:color="auto" w:fill="FFFFFF"/>
    </w:rPr>
  </w:style>
  <w:style w:type="character" w:customStyle="1" w:styleId="CorpodeltestoGrassetto">
    <w:name w:val="Corpo del testo + Grassetto"/>
    <w:rsid w:val="00CC1797"/>
    <w:rPr>
      <w:rFonts w:ascii="Times New Roman" w:eastAsia="Times New Roman" w:hAnsi="Times New Roman" w:cs="Times New Roman"/>
      <w:b/>
      <w:bCs/>
      <w:i w:val="0"/>
      <w:iCs w:val="0"/>
      <w:smallCaps w:val="0"/>
      <w:strike w:val="0"/>
      <w:color w:val="000000"/>
      <w:spacing w:val="0"/>
      <w:w w:val="100"/>
      <w:position w:val="0"/>
      <w:sz w:val="22"/>
      <w:szCs w:val="22"/>
      <w:u w:val="single"/>
      <w:lang w:val="it-IT" w:eastAsia="it-IT" w:bidi="it-IT"/>
    </w:rPr>
  </w:style>
  <w:style w:type="paragraph" w:customStyle="1" w:styleId="Corpodeltesto20">
    <w:name w:val="Corpo del testo (2)"/>
    <w:basedOn w:val="Normale"/>
    <w:link w:val="Corpodeltesto2"/>
    <w:rsid w:val="00CC1797"/>
    <w:pPr>
      <w:widowControl w:val="0"/>
      <w:shd w:val="clear" w:color="auto" w:fill="FFFFFF"/>
      <w:suppressAutoHyphens w:val="0"/>
      <w:spacing w:before="1080" w:after="240" w:line="274" w:lineRule="exact"/>
      <w:jc w:val="center"/>
      <w:textAlignment w:val="auto"/>
    </w:pPr>
    <w:rPr>
      <w:b/>
      <w:bCs/>
      <w:kern w:val="0"/>
      <w:sz w:val="22"/>
      <w:szCs w:val="22"/>
      <w:lang w:eastAsia="it-IT"/>
    </w:rPr>
  </w:style>
  <w:style w:type="paragraph" w:customStyle="1" w:styleId="Intestazione11">
    <w:name w:val="Intestazione #1"/>
    <w:basedOn w:val="Normale"/>
    <w:link w:val="Intestazione10"/>
    <w:rsid w:val="00CC1797"/>
    <w:pPr>
      <w:widowControl w:val="0"/>
      <w:shd w:val="clear" w:color="auto" w:fill="FFFFFF"/>
      <w:suppressAutoHyphens w:val="0"/>
      <w:spacing w:before="240" w:line="274" w:lineRule="exact"/>
      <w:jc w:val="both"/>
      <w:textAlignment w:val="auto"/>
      <w:outlineLvl w:val="0"/>
    </w:pPr>
    <w:rPr>
      <w:b/>
      <w:bCs/>
      <w:kern w:val="0"/>
      <w:sz w:val="22"/>
      <w:szCs w:val="22"/>
      <w:lang w:eastAsia="it-IT"/>
    </w:rPr>
  </w:style>
  <w:style w:type="paragraph" w:styleId="Nessunaspaziatura">
    <w:name w:val="No Spacing"/>
    <w:uiPriority w:val="1"/>
    <w:qFormat/>
    <w:rsid w:val="00CC1797"/>
    <w:pPr>
      <w:widowControl w:val="0"/>
    </w:pPr>
    <w:rPr>
      <w:rFonts w:ascii="Courier New" w:eastAsia="Courier New" w:hAnsi="Courier New" w:cs="Courier New"/>
      <w:color w:val="000000"/>
      <w:sz w:val="24"/>
      <w:szCs w:val="24"/>
      <w:lang w:bidi="it-IT"/>
    </w:rPr>
  </w:style>
  <w:style w:type="paragraph" w:styleId="Titolo">
    <w:name w:val="Title"/>
    <w:basedOn w:val="Normale"/>
    <w:next w:val="Normale"/>
    <w:link w:val="TitoloCarattere"/>
    <w:uiPriority w:val="10"/>
    <w:qFormat/>
    <w:rsid w:val="006D248F"/>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6D248F"/>
    <w:rPr>
      <w:rFonts w:ascii="Cambria" w:hAnsi="Cambria"/>
      <w:b/>
      <w:bCs/>
      <w:kern w:val="28"/>
      <w:sz w:val="32"/>
      <w:szCs w:val="32"/>
      <w:lang w:eastAsia="zh-CN"/>
    </w:rPr>
  </w:style>
  <w:style w:type="paragraph" w:styleId="Titolosommario">
    <w:name w:val="TOC Heading"/>
    <w:basedOn w:val="Titolo1"/>
    <w:next w:val="Normale"/>
    <w:uiPriority w:val="39"/>
    <w:semiHidden/>
    <w:unhideWhenUsed/>
    <w:qFormat/>
    <w:rsid w:val="00DA61BC"/>
    <w:pPr>
      <w:keepLines/>
      <w:suppressAutoHyphens w:val="0"/>
      <w:spacing w:before="480" w:after="0" w:line="276" w:lineRule="auto"/>
      <w:textAlignment w:val="auto"/>
      <w:outlineLvl w:val="9"/>
    </w:pPr>
    <w:rPr>
      <w:color w:val="365F91"/>
      <w:kern w:val="0"/>
      <w:sz w:val="28"/>
      <w:szCs w:val="28"/>
      <w:lang w:val="it-IT" w:eastAsia="it-IT"/>
    </w:rPr>
  </w:style>
  <w:style w:type="paragraph" w:styleId="Sommario1">
    <w:name w:val="toc 1"/>
    <w:basedOn w:val="Normale"/>
    <w:next w:val="Normale"/>
    <w:autoRedefine/>
    <w:uiPriority w:val="39"/>
    <w:unhideWhenUsed/>
    <w:rsid w:val="005C4CB4"/>
    <w:pPr>
      <w:tabs>
        <w:tab w:val="right" w:leader="dot" w:pos="9628"/>
      </w:tabs>
      <w:spacing w:after="120" w:line="360" w:lineRule="auto"/>
    </w:pPr>
  </w:style>
  <w:style w:type="paragraph" w:customStyle="1" w:styleId="Default">
    <w:name w:val="Default"/>
    <w:rsid w:val="00DF1F38"/>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001CEF"/>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600">
      <w:bodyDiv w:val="1"/>
      <w:marLeft w:val="0"/>
      <w:marRight w:val="0"/>
      <w:marTop w:val="0"/>
      <w:marBottom w:val="0"/>
      <w:divBdr>
        <w:top w:val="none" w:sz="0" w:space="0" w:color="auto"/>
        <w:left w:val="none" w:sz="0" w:space="0" w:color="auto"/>
        <w:bottom w:val="none" w:sz="0" w:space="0" w:color="auto"/>
        <w:right w:val="none" w:sz="0" w:space="0" w:color="auto"/>
      </w:divBdr>
    </w:div>
    <w:div w:id="11685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pec.unionepratomagno.a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4094D-1191-4220-B8B2-B048F6FD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5021</Words>
  <Characters>28622</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PROT n</vt:lpstr>
    </vt:vector>
  </TitlesOfParts>
  <Company/>
  <LinksUpToDate>false</LinksUpToDate>
  <CharactersWithSpaces>33576</CharactersWithSpaces>
  <SharedDoc>false</SharedDoc>
  <HLinks>
    <vt:vector size="102" baseType="variant">
      <vt:variant>
        <vt:i4>2621471</vt:i4>
      </vt:variant>
      <vt:variant>
        <vt:i4>90</vt:i4>
      </vt:variant>
      <vt:variant>
        <vt:i4>0</vt:i4>
      </vt:variant>
      <vt:variant>
        <vt:i4>5</vt:i4>
      </vt:variant>
      <vt:variant>
        <vt:lpwstr>mailto:segreteria@pec.unionepratomagno.ar.it</vt:lpwstr>
      </vt:variant>
      <vt:variant>
        <vt:lpwstr/>
      </vt:variant>
      <vt:variant>
        <vt:i4>7471166</vt:i4>
      </vt:variant>
      <vt:variant>
        <vt:i4>87</vt:i4>
      </vt:variant>
      <vt:variant>
        <vt:i4>0</vt:i4>
      </vt:variant>
      <vt:variant>
        <vt:i4>5</vt:i4>
      </vt:variant>
      <vt:variant>
        <vt:lpwstr>http://www.unionepratomagno.it/</vt:lpwstr>
      </vt:variant>
      <vt:variant>
        <vt:lpwstr/>
      </vt:variant>
      <vt:variant>
        <vt:i4>5374064</vt:i4>
      </vt:variant>
      <vt:variant>
        <vt:i4>84</vt:i4>
      </vt:variant>
      <vt:variant>
        <vt:i4>0</vt:i4>
      </vt:variant>
      <vt:variant>
        <vt:i4>5</vt:i4>
      </vt:variant>
      <vt:variant>
        <vt:lpwstr>mailto:personale@unionepratomagno.it</vt:lpwstr>
      </vt:variant>
      <vt:variant>
        <vt:lpwstr/>
      </vt:variant>
      <vt:variant>
        <vt:i4>2621471</vt:i4>
      </vt:variant>
      <vt:variant>
        <vt:i4>81</vt:i4>
      </vt:variant>
      <vt:variant>
        <vt:i4>0</vt:i4>
      </vt:variant>
      <vt:variant>
        <vt:i4>5</vt:i4>
      </vt:variant>
      <vt:variant>
        <vt:lpwstr>mailto:segreteria@pec.unionepratomagno.ar.it</vt:lpwstr>
      </vt:variant>
      <vt:variant>
        <vt:lpwstr/>
      </vt:variant>
      <vt:variant>
        <vt:i4>2031667</vt:i4>
      </vt:variant>
      <vt:variant>
        <vt:i4>74</vt:i4>
      </vt:variant>
      <vt:variant>
        <vt:i4>0</vt:i4>
      </vt:variant>
      <vt:variant>
        <vt:i4>5</vt:i4>
      </vt:variant>
      <vt:variant>
        <vt:lpwstr/>
      </vt:variant>
      <vt:variant>
        <vt:lpwstr>_Toc69115717</vt:lpwstr>
      </vt:variant>
      <vt:variant>
        <vt:i4>1966131</vt:i4>
      </vt:variant>
      <vt:variant>
        <vt:i4>68</vt:i4>
      </vt:variant>
      <vt:variant>
        <vt:i4>0</vt:i4>
      </vt:variant>
      <vt:variant>
        <vt:i4>5</vt:i4>
      </vt:variant>
      <vt:variant>
        <vt:lpwstr/>
      </vt:variant>
      <vt:variant>
        <vt:lpwstr>_Toc69115716</vt:lpwstr>
      </vt:variant>
      <vt:variant>
        <vt:i4>1900595</vt:i4>
      </vt:variant>
      <vt:variant>
        <vt:i4>62</vt:i4>
      </vt:variant>
      <vt:variant>
        <vt:i4>0</vt:i4>
      </vt:variant>
      <vt:variant>
        <vt:i4>5</vt:i4>
      </vt:variant>
      <vt:variant>
        <vt:lpwstr/>
      </vt:variant>
      <vt:variant>
        <vt:lpwstr>_Toc69115715</vt:lpwstr>
      </vt:variant>
      <vt:variant>
        <vt:i4>1835059</vt:i4>
      </vt:variant>
      <vt:variant>
        <vt:i4>56</vt:i4>
      </vt:variant>
      <vt:variant>
        <vt:i4>0</vt:i4>
      </vt:variant>
      <vt:variant>
        <vt:i4>5</vt:i4>
      </vt:variant>
      <vt:variant>
        <vt:lpwstr/>
      </vt:variant>
      <vt:variant>
        <vt:lpwstr>_Toc69115714</vt:lpwstr>
      </vt:variant>
      <vt:variant>
        <vt:i4>1769523</vt:i4>
      </vt:variant>
      <vt:variant>
        <vt:i4>50</vt:i4>
      </vt:variant>
      <vt:variant>
        <vt:i4>0</vt:i4>
      </vt:variant>
      <vt:variant>
        <vt:i4>5</vt:i4>
      </vt:variant>
      <vt:variant>
        <vt:lpwstr/>
      </vt:variant>
      <vt:variant>
        <vt:lpwstr>_Toc69115713</vt:lpwstr>
      </vt:variant>
      <vt:variant>
        <vt:i4>1703987</vt:i4>
      </vt:variant>
      <vt:variant>
        <vt:i4>44</vt:i4>
      </vt:variant>
      <vt:variant>
        <vt:i4>0</vt:i4>
      </vt:variant>
      <vt:variant>
        <vt:i4>5</vt:i4>
      </vt:variant>
      <vt:variant>
        <vt:lpwstr/>
      </vt:variant>
      <vt:variant>
        <vt:lpwstr>_Toc69115712</vt:lpwstr>
      </vt:variant>
      <vt:variant>
        <vt:i4>1638451</vt:i4>
      </vt:variant>
      <vt:variant>
        <vt:i4>38</vt:i4>
      </vt:variant>
      <vt:variant>
        <vt:i4>0</vt:i4>
      </vt:variant>
      <vt:variant>
        <vt:i4>5</vt:i4>
      </vt:variant>
      <vt:variant>
        <vt:lpwstr/>
      </vt:variant>
      <vt:variant>
        <vt:lpwstr>_Toc69115711</vt:lpwstr>
      </vt:variant>
      <vt:variant>
        <vt:i4>1572915</vt:i4>
      </vt:variant>
      <vt:variant>
        <vt:i4>32</vt:i4>
      </vt:variant>
      <vt:variant>
        <vt:i4>0</vt:i4>
      </vt:variant>
      <vt:variant>
        <vt:i4>5</vt:i4>
      </vt:variant>
      <vt:variant>
        <vt:lpwstr/>
      </vt:variant>
      <vt:variant>
        <vt:lpwstr>_Toc69115710</vt:lpwstr>
      </vt:variant>
      <vt:variant>
        <vt:i4>1114162</vt:i4>
      </vt:variant>
      <vt:variant>
        <vt:i4>26</vt:i4>
      </vt:variant>
      <vt:variant>
        <vt:i4>0</vt:i4>
      </vt:variant>
      <vt:variant>
        <vt:i4>5</vt:i4>
      </vt:variant>
      <vt:variant>
        <vt:lpwstr/>
      </vt:variant>
      <vt:variant>
        <vt:lpwstr>_Toc69115709</vt:lpwstr>
      </vt:variant>
      <vt:variant>
        <vt:i4>1048626</vt:i4>
      </vt:variant>
      <vt:variant>
        <vt:i4>20</vt:i4>
      </vt:variant>
      <vt:variant>
        <vt:i4>0</vt:i4>
      </vt:variant>
      <vt:variant>
        <vt:i4>5</vt:i4>
      </vt:variant>
      <vt:variant>
        <vt:lpwstr/>
      </vt:variant>
      <vt:variant>
        <vt:lpwstr>_Toc69115708</vt:lpwstr>
      </vt:variant>
      <vt:variant>
        <vt:i4>2031666</vt:i4>
      </vt:variant>
      <vt:variant>
        <vt:i4>14</vt:i4>
      </vt:variant>
      <vt:variant>
        <vt:i4>0</vt:i4>
      </vt:variant>
      <vt:variant>
        <vt:i4>5</vt:i4>
      </vt:variant>
      <vt:variant>
        <vt:lpwstr/>
      </vt:variant>
      <vt:variant>
        <vt:lpwstr>_Toc69115707</vt:lpwstr>
      </vt:variant>
      <vt:variant>
        <vt:i4>1966130</vt:i4>
      </vt:variant>
      <vt:variant>
        <vt:i4>8</vt:i4>
      </vt:variant>
      <vt:variant>
        <vt:i4>0</vt:i4>
      </vt:variant>
      <vt:variant>
        <vt:i4>5</vt:i4>
      </vt:variant>
      <vt:variant>
        <vt:lpwstr/>
      </vt:variant>
      <vt:variant>
        <vt:lpwstr>_Toc69115706</vt:lpwstr>
      </vt:variant>
      <vt:variant>
        <vt:i4>1900594</vt:i4>
      </vt:variant>
      <vt:variant>
        <vt:i4>2</vt:i4>
      </vt:variant>
      <vt:variant>
        <vt:i4>0</vt:i4>
      </vt:variant>
      <vt:variant>
        <vt:i4>5</vt:i4>
      </vt:variant>
      <vt:variant>
        <vt:lpwstr/>
      </vt:variant>
      <vt:variant>
        <vt:lpwstr>_Toc69115705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n</dc:title>
  <dc:creator>utente</dc:creator>
  <cp:lastModifiedBy>Roberto Tommasini</cp:lastModifiedBy>
  <cp:revision>8</cp:revision>
  <cp:lastPrinted>2021-04-12T10:05:00Z</cp:lastPrinted>
  <dcterms:created xsi:type="dcterms:W3CDTF">2021-04-12T09:56:00Z</dcterms:created>
  <dcterms:modified xsi:type="dcterms:W3CDTF">2021-04-12T10:05:00Z</dcterms:modified>
</cp:coreProperties>
</file>